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C97" w:rsidRDefault="000C1C97" w:rsidP="000C1C97">
      <w:pPr>
        <w:jc w:val="center"/>
        <w:rPr>
          <w:ins w:id="0" w:author="Pedro Dias" w:date="2018-01-26T17:38:00Z"/>
          <w:b/>
        </w:rPr>
      </w:pPr>
      <w:r w:rsidRPr="00F31AA3">
        <w:rPr>
          <w:b/>
        </w:rPr>
        <w:t>(DRAFT) Minutes</w:t>
      </w:r>
      <w:r>
        <w:rPr>
          <w:b/>
        </w:rPr>
        <w:t xml:space="preserve"> Review Water Heaters 1</w:t>
      </w:r>
      <w:r w:rsidRPr="005D7110">
        <w:rPr>
          <w:b/>
          <w:vertAlign w:val="superscript"/>
        </w:rPr>
        <w:t>st</w:t>
      </w:r>
      <w:r>
        <w:rPr>
          <w:b/>
        </w:rPr>
        <w:t xml:space="preserve"> stakeholder meeting</w:t>
      </w:r>
    </w:p>
    <w:p w:rsidR="00534BDB" w:rsidRPr="00F31AA3" w:rsidRDefault="00534BDB" w:rsidP="000C1C97">
      <w:pPr>
        <w:jc w:val="center"/>
        <w:rPr>
          <w:b/>
        </w:rPr>
      </w:pPr>
      <w:ins w:id="1" w:author="Pedro Dias" w:date="2018-01-26T17:38:00Z">
        <w:r>
          <w:rPr>
            <w:b/>
          </w:rPr>
          <w:t>Comments f</w:t>
        </w:r>
      </w:ins>
      <w:ins w:id="2" w:author="Pedro Dias" w:date="2018-01-26T17:40:00Z">
        <w:r w:rsidR="00EB7359">
          <w:rPr>
            <w:b/>
          </w:rPr>
          <w:t>o</w:t>
        </w:r>
      </w:ins>
      <w:ins w:id="3" w:author="Pedro Dias" w:date="2018-01-26T17:38:00Z">
        <w:r>
          <w:rPr>
            <w:b/>
          </w:rPr>
          <w:t>r revision</w:t>
        </w:r>
      </w:ins>
      <w:ins w:id="4" w:author="Pedro Dias" w:date="2018-01-26T17:39:00Z">
        <w:r>
          <w:rPr>
            <w:b/>
          </w:rPr>
          <w:t>: PRD 26/1/18</w:t>
        </w:r>
      </w:ins>
    </w:p>
    <w:p w:rsidR="000C1C97" w:rsidRPr="00F31AA3" w:rsidRDefault="000C1C97" w:rsidP="000C1C97">
      <w:r w:rsidRPr="00F31AA3">
        <w:t xml:space="preserve">1st Stakeholder meeting </w:t>
      </w:r>
      <w:proofErr w:type="spellStart"/>
      <w:r w:rsidRPr="00F31AA3">
        <w:t>ecodesign</w:t>
      </w:r>
      <w:proofErr w:type="spellEnd"/>
      <w:r w:rsidRPr="00F31AA3">
        <w:t xml:space="preserve"> preparatory </w:t>
      </w:r>
      <w:r>
        <w:t>study</w:t>
      </w:r>
      <w:r w:rsidRPr="00F31AA3">
        <w:t xml:space="preserve"> '</w:t>
      </w:r>
      <w:proofErr w:type="spellStart"/>
      <w:r w:rsidRPr="00F31AA3">
        <w:t>ecohotwater</w:t>
      </w:r>
      <w:proofErr w:type="spellEnd"/>
      <w:r w:rsidRPr="00F31AA3">
        <w:t>-review'</w:t>
      </w:r>
    </w:p>
    <w:p w:rsidR="000C1C97" w:rsidRPr="00F31AA3" w:rsidRDefault="000C1C97" w:rsidP="000C1C97">
      <w:r w:rsidRPr="00F31AA3">
        <w:rPr>
          <w:b/>
        </w:rPr>
        <w:t>Date/time</w:t>
      </w:r>
      <w:r w:rsidRPr="00F31AA3">
        <w:t>: 23 Jan 2018, 14:30 – 17:00 Water heaters</w:t>
      </w:r>
      <w:bookmarkStart w:id="5" w:name="_GoBack"/>
      <w:bookmarkEnd w:id="5"/>
    </w:p>
    <w:p w:rsidR="000C1C97" w:rsidRPr="00F31AA3" w:rsidRDefault="000C1C97" w:rsidP="000C1C97">
      <w:r w:rsidRPr="00F31AA3">
        <w:rPr>
          <w:b/>
        </w:rPr>
        <w:t>Location</w:t>
      </w:r>
      <w:r w:rsidRPr="00F31AA3">
        <w:t xml:space="preserve">: Conference Centre Albert </w:t>
      </w:r>
      <w:proofErr w:type="spellStart"/>
      <w:r w:rsidRPr="00F31AA3">
        <w:t>Borschette</w:t>
      </w:r>
      <w:proofErr w:type="spellEnd"/>
      <w:r w:rsidRPr="00F31AA3">
        <w:t xml:space="preserve"> (CCAB), Room 4A, Rue Froissart 36, 1040 Brussels, Belgium</w:t>
      </w:r>
    </w:p>
    <w:p w:rsidR="00763EE9" w:rsidRPr="000D0AB4" w:rsidRDefault="00763EE9"/>
    <w:p w:rsidR="00763EE9" w:rsidRPr="000D0AB4" w:rsidRDefault="00763EE9" w:rsidP="00763EE9">
      <w:pPr>
        <w:rPr>
          <w:b/>
          <w:u w:val="single"/>
        </w:rPr>
      </w:pPr>
      <w:r w:rsidRPr="000D0AB4">
        <w:rPr>
          <w:b/>
          <w:u w:val="single"/>
        </w:rPr>
        <w:t>AFTERNOON session: Water heaters</w:t>
      </w:r>
    </w:p>
    <w:p w:rsidR="00304D2F" w:rsidRPr="000D0AB4" w:rsidRDefault="00304D2F">
      <w:pPr>
        <w:rPr>
          <w:i/>
        </w:rPr>
      </w:pPr>
      <w:r w:rsidRPr="000D0AB4">
        <w:rPr>
          <w:i/>
        </w:rPr>
        <w:t>Introduction and Task 1 Water Heaters</w:t>
      </w:r>
    </w:p>
    <w:p w:rsidR="00763EE9" w:rsidRPr="000D0AB4" w:rsidRDefault="00712A75">
      <w:r>
        <w:t xml:space="preserve">The meeting is hosted by the Commission but conducted by and </w:t>
      </w:r>
      <w:proofErr w:type="gramStart"/>
      <w:r>
        <w:t>responsibility  of</w:t>
      </w:r>
      <w:proofErr w:type="gramEnd"/>
      <w:r>
        <w:t xml:space="preserve"> the contractor. In that sense </w:t>
      </w:r>
      <w:proofErr w:type="spellStart"/>
      <w:r>
        <w:t>Veerle</w:t>
      </w:r>
      <w:proofErr w:type="spellEnd"/>
      <w:r>
        <w:t xml:space="preserve"> </w:t>
      </w:r>
      <w:proofErr w:type="spellStart"/>
      <w:r>
        <w:t>Beelaerts</w:t>
      </w:r>
      <w:proofErr w:type="spellEnd"/>
      <w:r>
        <w:t xml:space="preserve"> (EC) welcomes the participants.  </w:t>
      </w:r>
      <w:r w:rsidR="00304D2F" w:rsidRPr="000D0AB4">
        <w:t xml:space="preserve">René </w:t>
      </w:r>
      <w:proofErr w:type="spellStart"/>
      <w:r w:rsidR="00752E32" w:rsidRPr="000D0AB4">
        <w:t>Kemna</w:t>
      </w:r>
      <w:proofErr w:type="spellEnd"/>
      <w:r w:rsidR="00752E32" w:rsidRPr="000D0AB4">
        <w:t xml:space="preserve"> </w:t>
      </w:r>
      <w:r>
        <w:t>(VHK)</w:t>
      </w:r>
      <w:r w:rsidR="00752E32" w:rsidRPr="000D0AB4">
        <w:t xml:space="preserve"> </w:t>
      </w:r>
      <w:r w:rsidR="00304D2F" w:rsidRPr="000D0AB4">
        <w:t xml:space="preserve">is chairing the meeting, introduces the study team and gives the floor to </w:t>
      </w:r>
      <w:proofErr w:type="spellStart"/>
      <w:r w:rsidR="00304D2F" w:rsidRPr="000D0AB4">
        <w:t>Martijn</w:t>
      </w:r>
      <w:proofErr w:type="spellEnd"/>
      <w:r w:rsidR="00304D2F" w:rsidRPr="000D0AB4">
        <w:t xml:space="preserve"> </w:t>
      </w:r>
      <w:r w:rsidR="003F2021" w:rsidRPr="000D0AB4">
        <w:t xml:space="preserve">van </w:t>
      </w:r>
      <w:proofErr w:type="spellStart"/>
      <w:r w:rsidR="003F2021" w:rsidRPr="000D0AB4">
        <w:t>Elburg</w:t>
      </w:r>
      <w:proofErr w:type="spellEnd"/>
      <w:r>
        <w:t xml:space="preserve"> (VHK)</w:t>
      </w:r>
      <w:r w:rsidR="00304D2F" w:rsidRPr="000D0AB4">
        <w:t xml:space="preserve"> to present results for Task 1 on the Water Heater study. After the presentation there is room for a Q&amp;A on Task 1.</w:t>
      </w:r>
    </w:p>
    <w:p w:rsidR="00E24C0B" w:rsidRPr="000D0AB4" w:rsidRDefault="003F2021">
      <w:proofErr w:type="spellStart"/>
      <w:r w:rsidRPr="000D0AB4">
        <w:t>Schuberth</w:t>
      </w:r>
      <w:proofErr w:type="spellEnd"/>
      <w:r w:rsidR="00E24C0B" w:rsidRPr="000D0AB4">
        <w:t xml:space="preserve"> (DE) asks whether the Smart Control Factor will be evaluated. </w:t>
      </w:r>
      <w:proofErr w:type="spellStart"/>
      <w:r w:rsidR="00EA4CC6" w:rsidRPr="000C1C97">
        <w:t>K</w:t>
      </w:r>
      <w:r w:rsidRPr="000C1C97">
        <w:t>emna</w:t>
      </w:r>
      <w:proofErr w:type="spellEnd"/>
      <w:r w:rsidR="00C727C6">
        <w:t xml:space="preserve"> </w:t>
      </w:r>
      <w:r w:rsidR="00E24C0B" w:rsidRPr="000C1C97">
        <w:t xml:space="preserve">replies </w:t>
      </w:r>
      <w:r w:rsidR="000C1C97" w:rsidRPr="000C1C97">
        <w:t>that</w:t>
      </w:r>
      <w:r w:rsidR="000C1C97">
        <w:t xml:space="preserve"> it is certainly on the agenda and requests all stakeholders and </w:t>
      </w:r>
      <w:proofErr w:type="gramStart"/>
      <w:r w:rsidR="000C1C97">
        <w:t>in particular surveillance</w:t>
      </w:r>
      <w:proofErr w:type="gramEnd"/>
      <w:r w:rsidR="000C1C97">
        <w:t xml:space="preserve"> authorities and notified bodies to give feedback.</w:t>
      </w:r>
    </w:p>
    <w:p w:rsidR="00E24C0B" w:rsidRDefault="00E24C0B">
      <w:r w:rsidRPr="000D0AB4">
        <w:t>Stefan Albrecht (</w:t>
      </w:r>
      <w:del w:id="6" w:author="Pedro Dias" w:date="2018-01-26T15:46:00Z">
        <w:r w:rsidR="003F2021" w:rsidRPr="00F57940" w:rsidDel="00DD203A">
          <w:rPr>
            <w:highlight w:val="yellow"/>
          </w:rPr>
          <w:delText>ESTIF</w:delText>
        </w:r>
      </w:del>
      <w:ins w:id="7" w:author="Pedro Dias" w:date="2018-01-26T15:46:00Z">
        <w:r w:rsidR="00DD203A">
          <w:rPr>
            <w:highlight w:val="yellow"/>
          </w:rPr>
          <w:t>Solar Heat Initiative</w:t>
        </w:r>
      </w:ins>
      <w:r w:rsidRPr="000D0AB4">
        <w:t xml:space="preserve">) </w:t>
      </w:r>
      <w:r w:rsidR="00312ED4" w:rsidRPr="000D0AB4">
        <w:t>asks for solar heat to be recognized as a heat generator, as other forms of renewable energies.</w:t>
      </w:r>
    </w:p>
    <w:p w:rsidR="00312ED4" w:rsidRPr="000D0AB4" w:rsidRDefault="00312ED4">
      <w:r w:rsidRPr="000D0AB4">
        <w:t xml:space="preserve">Rode (NO) asks whether the present study will expand upon the special review study by assessing separate requirements per type, for the categories identified in the Water heater glossary. </w:t>
      </w:r>
      <w:proofErr w:type="spellStart"/>
      <w:proofErr w:type="gramStart"/>
      <w:r w:rsidR="00752E32" w:rsidRPr="000D0AB4">
        <w:t>Kemna</w:t>
      </w:r>
      <w:proofErr w:type="spellEnd"/>
      <w:r w:rsidR="00752E32" w:rsidRPr="000D0AB4">
        <w:t xml:space="preserve">  </w:t>
      </w:r>
      <w:r w:rsidRPr="000D0AB4">
        <w:t>replies</w:t>
      </w:r>
      <w:proofErr w:type="gramEnd"/>
      <w:r w:rsidRPr="000D0AB4">
        <w:t xml:space="preserve"> that the previous assessment showed that for the EU setting separate requirements for electric vs. non-electric </w:t>
      </w:r>
      <w:r w:rsidR="000D0AB4" w:rsidRPr="000D0AB4">
        <w:t>water</w:t>
      </w:r>
      <w:r w:rsidRPr="000D0AB4">
        <w:t xml:space="preserve"> heaters is not advisable. He </w:t>
      </w:r>
      <w:r w:rsidR="00671746">
        <w:t xml:space="preserve">recognizes that a promise was made to </w:t>
      </w:r>
      <w:proofErr w:type="gramStart"/>
      <w:r w:rsidR="00671746">
        <w:t>look into</w:t>
      </w:r>
      <w:proofErr w:type="gramEnd"/>
      <w:r w:rsidR="00671746">
        <w:t xml:space="preserve"> the matter more extensively in this review study and points at the vast collection of data in Task 2</w:t>
      </w:r>
      <w:r w:rsidR="002E7F24">
        <w:t>, to be elaborated in further tasks</w:t>
      </w:r>
      <w:r w:rsidR="00671746">
        <w:t xml:space="preserve">. </w:t>
      </w:r>
      <w:proofErr w:type="gramStart"/>
      <w:r w:rsidR="002E7F24">
        <w:t>So</w:t>
      </w:r>
      <w:proofErr w:type="gramEnd"/>
      <w:r w:rsidR="002E7F24">
        <w:t xml:space="preserve"> he</w:t>
      </w:r>
      <w:r w:rsidR="00671746">
        <w:t xml:space="preserve"> asks what </w:t>
      </w:r>
      <w:del w:id="8" w:author="Pedro Dias" w:date="2018-01-26T15:47:00Z">
        <w:r w:rsidR="00671746" w:rsidDel="00DB1490">
          <w:delText>m</w:delText>
        </w:r>
        <w:r w:rsidR="00292FD9" w:rsidDel="00DB1490">
          <w:delText>ó</w:delText>
        </w:r>
        <w:r w:rsidR="00671746" w:rsidDel="00DB1490">
          <w:delText>re</w:delText>
        </w:r>
      </w:del>
      <w:ins w:id="9" w:author="Pedro Dias" w:date="2018-01-26T15:47:00Z">
        <w:r w:rsidR="00DB1490">
          <w:t>more</w:t>
        </w:r>
      </w:ins>
      <w:r w:rsidR="00671746">
        <w:t xml:space="preserve"> Norway wants specifically and if it </w:t>
      </w:r>
      <w:r w:rsidR="00671746" w:rsidRPr="00F5294D">
        <w:t xml:space="preserve">could put that in writing.  Rode mentions that he would like to see the same </w:t>
      </w:r>
      <w:r w:rsidR="00712A75" w:rsidRPr="00F5294D">
        <w:t xml:space="preserve">LLCC </w:t>
      </w:r>
      <w:r w:rsidR="00671746" w:rsidRPr="00F5294D">
        <w:t xml:space="preserve">evaluation as in the </w:t>
      </w:r>
      <w:r w:rsidR="002E7F24" w:rsidRPr="00F5294D">
        <w:t xml:space="preserve">specific </w:t>
      </w:r>
      <w:r w:rsidR="00671746" w:rsidRPr="00F5294D">
        <w:t>review study</w:t>
      </w:r>
      <w:r w:rsidR="00712A75" w:rsidRPr="00F5294D">
        <w:t>, not for just two categories</w:t>
      </w:r>
      <w:r w:rsidR="00712A75" w:rsidRPr="00F5294D">
        <w:rPr>
          <w:rStyle w:val="FootnoteReference"/>
        </w:rPr>
        <w:footnoteReference w:id="1"/>
      </w:r>
      <w:r w:rsidR="00712A75" w:rsidRPr="00F5294D">
        <w:t xml:space="preserve"> as in the review study but</w:t>
      </w:r>
      <w:r w:rsidR="00671746" w:rsidRPr="00F5294D">
        <w:t xml:space="preserve"> for all </w:t>
      </w:r>
      <w:r w:rsidR="00712A75" w:rsidRPr="00F5294D">
        <w:t xml:space="preserve">separate </w:t>
      </w:r>
      <w:r w:rsidR="00671746" w:rsidRPr="00F5294D">
        <w:t xml:space="preserve">water heater categories mentioned in the </w:t>
      </w:r>
      <w:r w:rsidR="002E7F24" w:rsidRPr="00F5294D">
        <w:t xml:space="preserve">(glossary of) </w:t>
      </w:r>
      <w:r w:rsidR="00671746" w:rsidRPr="00F5294D">
        <w:t>review study.</w:t>
      </w:r>
      <w:r w:rsidRPr="00F5294D">
        <w:t xml:space="preserve"> </w:t>
      </w:r>
      <w:proofErr w:type="spellStart"/>
      <w:r w:rsidRPr="00F5294D">
        <w:t>Siderius</w:t>
      </w:r>
      <w:proofErr w:type="spellEnd"/>
      <w:r w:rsidRPr="00F5294D">
        <w:t xml:space="preserve"> (NL) states that the Netherlands is not in favour of setting specific requirements per water heater technology and refers to the ongoing study on smart appliances that assesses the need for</w:t>
      </w:r>
      <w:r w:rsidRPr="000D0AB4">
        <w:t xml:space="preserve"> demand response systems.</w:t>
      </w:r>
      <w:r w:rsidR="00067584" w:rsidRPr="000D0AB4">
        <w:t xml:space="preserve"> Lopes (SE) added that Sweden thinks that</w:t>
      </w:r>
      <w:r w:rsidR="00671746">
        <w:t xml:space="preserve">, while the labelling scheme could stay as </w:t>
      </w:r>
      <w:proofErr w:type="gramStart"/>
      <w:r w:rsidR="00671746">
        <w:t xml:space="preserve">is, </w:t>
      </w:r>
      <w:r w:rsidR="00671746" w:rsidRPr="00F31AA3">
        <w:t xml:space="preserve"> </w:t>
      </w:r>
      <w:proofErr w:type="spellStart"/>
      <w:r w:rsidR="00671746">
        <w:t>Ecodesign</w:t>
      </w:r>
      <w:proofErr w:type="spellEnd"/>
      <w:proofErr w:type="gramEnd"/>
      <w:r w:rsidR="00067584" w:rsidRPr="000D0AB4">
        <w:t xml:space="preserve"> requirements for certain technologies such as small gas fired water heaters, </w:t>
      </w:r>
      <w:r w:rsidR="00671746">
        <w:t>could</w:t>
      </w:r>
      <w:r w:rsidR="00671746" w:rsidRPr="000D0AB4">
        <w:t xml:space="preserve"> </w:t>
      </w:r>
      <w:r w:rsidR="00067584" w:rsidRPr="000D0AB4">
        <w:t xml:space="preserve">be more stringent. </w:t>
      </w:r>
      <w:r w:rsidR="00671746">
        <w:t xml:space="preserve">Rode (NO) mentions the specific Norwegian problems, e.g. with the ban on oil-fired appliances. </w:t>
      </w:r>
      <w:proofErr w:type="spellStart"/>
      <w:proofErr w:type="gramStart"/>
      <w:r w:rsidR="00EA4CC6" w:rsidRPr="000D0AB4">
        <w:t>K</w:t>
      </w:r>
      <w:r w:rsidR="003F2021" w:rsidRPr="000D0AB4">
        <w:t>emna</w:t>
      </w:r>
      <w:proofErr w:type="spellEnd"/>
      <w:r w:rsidR="00EA4CC6" w:rsidRPr="000D0AB4">
        <w:t xml:space="preserve"> </w:t>
      </w:r>
      <w:r w:rsidR="00067584" w:rsidRPr="000D0AB4">
        <w:t xml:space="preserve"> reminds</w:t>
      </w:r>
      <w:proofErr w:type="gramEnd"/>
      <w:r w:rsidR="00067584" w:rsidRPr="000D0AB4">
        <w:t xml:space="preserve"> </w:t>
      </w:r>
      <w:r w:rsidR="00671746">
        <w:t xml:space="preserve">Norway and </w:t>
      </w:r>
      <w:r w:rsidR="00067584" w:rsidRPr="000D0AB4">
        <w:t xml:space="preserve">the audience that </w:t>
      </w:r>
      <w:r w:rsidR="00671746">
        <w:t xml:space="preserve">the special review study mentioned </w:t>
      </w:r>
      <w:r w:rsidR="002E7F24">
        <w:t xml:space="preserve">-- </w:t>
      </w:r>
      <w:r w:rsidR="00671746">
        <w:t xml:space="preserve">in </w:t>
      </w:r>
      <w:r w:rsidR="00671746">
        <w:lastRenderedPageBreak/>
        <w:t>detail</w:t>
      </w:r>
      <w:r w:rsidR="002E7F24">
        <w:t>--</w:t>
      </w:r>
      <w:r w:rsidR="00671746">
        <w:t xml:space="preserve"> several solutions for the Norwegian problem and more specifically that certain potential loopholes should </w:t>
      </w:r>
      <w:r w:rsidR="00671746" w:rsidRPr="005D7110">
        <w:rPr>
          <w:u w:val="single"/>
        </w:rPr>
        <w:t>not</w:t>
      </w:r>
      <w:r w:rsidR="00671746">
        <w:t xml:space="preserve"> be addressed in the study  for the benefit of Norway.</w:t>
      </w:r>
    </w:p>
    <w:p w:rsidR="00067584" w:rsidRPr="000D0AB4" w:rsidRDefault="00067584">
      <w:r w:rsidRPr="000D0AB4">
        <w:t>A</w:t>
      </w:r>
      <w:del w:id="10" w:author="Pedro Dias" w:date="2018-01-26T15:57:00Z">
        <w:r w:rsidRPr="000D0AB4" w:rsidDel="001411C4">
          <w:delText>l</w:delText>
        </w:r>
      </w:del>
      <w:r w:rsidRPr="000D0AB4">
        <w:t xml:space="preserve">brecht </w:t>
      </w:r>
      <w:r w:rsidR="00ED2CAC" w:rsidRPr="000D0AB4">
        <w:t>(</w:t>
      </w:r>
      <w:ins w:id="11" w:author="Pedro Dias" w:date="2018-01-26T15:48:00Z">
        <w:r w:rsidR="00DB1490">
          <w:rPr>
            <w:highlight w:val="yellow"/>
          </w:rPr>
          <w:t>Solar Heat Initiative</w:t>
        </w:r>
      </w:ins>
      <w:del w:id="12" w:author="Pedro Dias" w:date="2018-01-26T15:48:00Z">
        <w:r w:rsidR="00ED2CAC" w:rsidRPr="000D0AB4" w:rsidDel="00DB1490">
          <w:delText>ESTIF</w:delText>
        </w:r>
      </w:del>
      <w:r w:rsidR="00ED2CAC" w:rsidRPr="000D0AB4">
        <w:t xml:space="preserve">) </w:t>
      </w:r>
      <w:r w:rsidRPr="000D0AB4">
        <w:t xml:space="preserve">mentions that certain solar devices are specifically produced and marketed for use in the </w:t>
      </w:r>
      <w:r w:rsidR="000D0AB4" w:rsidRPr="000D0AB4">
        <w:t>Mediterranean</w:t>
      </w:r>
      <w:r w:rsidRPr="000D0AB4">
        <w:t xml:space="preserve"> area </w:t>
      </w:r>
      <w:proofErr w:type="gramStart"/>
      <w:r w:rsidRPr="000D0AB4">
        <w:t>only, but</w:t>
      </w:r>
      <w:proofErr w:type="gramEnd"/>
      <w:r w:rsidRPr="000D0AB4">
        <w:t xml:space="preserve"> have to be rated according the average climate conditions. Can this be changed so that correct performances can be compared? </w:t>
      </w:r>
      <w:proofErr w:type="spellStart"/>
      <w:proofErr w:type="gramStart"/>
      <w:r w:rsidR="00EA4CC6" w:rsidRPr="000D0AB4">
        <w:t>K</w:t>
      </w:r>
      <w:r w:rsidR="003F2021" w:rsidRPr="000D0AB4">
        <w:t>emna</w:t>
      </w:r>
      <w:proofErr w:type="spellEnd"/>
      <w:r w:rsidR="00EA4CC6" w:rsidRPr="000D0AB4">
        <w:t xml:space="preserve"> </w:t>
      </w:r>
      <w:r w:rsidRPr="000D0AB4">
        <w:t xml:space="preserve"> adds</w:t>
      </w:r>
      <w:proofErr w:type="gramEnd"/>
      <w:r w:rsidRPr="000D0AB4">
        <w:t xml:space="preserve"> that he has seen A+ gas instantaneous water heaters</w:t>
      </w:r>
      <w:del w:id="13" w:author="Pedro Dias" w:date="2018-01-26T15:57:00Z">
        <w:r w:rsidRPr="000D0AB4" w:rsidDel="001411C4">
          <w:delText xml:space="preserve">, to be </w:delText>
        </w:r>
      </w:del>
      <w:ins w:id="14" w:author="Pedro Dias" w:date="2018-01-26T15:57:00Z">
        <w:r w:rsidR="001411C4">
          <w:t xml:space="preserve"> being </w:t>
        </w:r>
      </w:ins>
      <w:r w:rsidRPr="000D0AB4">
        <w:t xml:space="preserve">compared with A labelled solar </w:t>
      </w:r>
      <w:ins w:id="15" w:author="Pedro Dias" w:date="2018-01-26T15:57:00Z">
        <w:r w:rsidR="001411C4">
          <w:t>water heaters</w:t>
        </w:r>
      </w:ins>
      <w:del w:id="16" w:author="Pedro Dias" w:date="2018-01-26T15:57:00Z">
        <w:r w:rsidRPr="000D0AB4" w:rsidDel="001411C4">
          <w:delText>devices</w:delText>
        </w:r>
      </w:del>
      <w:r w:rsidRPr="000D0AB4">
        <w:t xml:space="preserve">. It is odd to see fuel fired heaters </w:t>
      </w:r>
      <w:ins w:id="17" w:author="Pedro Dias" w:date="2018-01-26T15:58:00Z">
        <w:r w:rsidR="001411C4">
          <w:t>having a highe</w:t>
        </w:r>
      </w:ins>
      <w:ins w:id="18" w:author="Pedro Dias" w:date="2018-01-26T15:59:00Z">
        <w:r w:rsidR="001411C4">
          <w:t xml:space="preserve">r energy efficiency class </w:t>
        </w:r>
      </w:ins>
      <w:del w:id="19" w:author="Pedro Dias" w:date="2018-01-26T15:59:00Z">
        <w:r w:rsidRPr="000D0AB4" w:rsidDel="001411C4">
          <w:delText xml:space="preserve">beating </w:delText>
        </w:r>
      </w:del>
      <w:ins w:id="20" w:author="Pedro Dias" w:date="2018-01-26T15:59:00Z">
        <w:r w:rsidR="001411C4">
          <w:t xml:space="preserve">than </w:t>
        </w:r>
      </w:ins>
      <w:r w:rsidRPr="000D0AB4">
        <w:t xml:space="preserve">solar </w:t>
      </w:r>
      <w:ins w:id="21" w:author="Pedro Dias" w:date="2018-01-26T15:57:00Z">
        <w:r w:rsidR="001411C4">
          <w:t xml:space="preserve">water heaters </w:t>
        </w:r>
      </w:ins>
      <w:del w:id="22" w:author="Pedro Dias" w:date="2018-01-26T15:57:00Z">
        <w:r w:rsidRPr="000D0AB4" w:rsidDel="001411C4">
          <w:delText xml:space="preserve">devices </w:delText>
        </w:r>
      </w:del>
      <w:del w:id="23" w:author="Pedro Dias" w:date="2018-01-26T15:59:00Z">
        <w:r w:rsidRPr="000D0AB4" w:rsidDel="001411C4">
          <w:delText>on energy efficiency</w:delText>
        </w:r>
      </w:del>
      <w:r w:rsidRPr="000D0AB4">
        <w:t>.</w:t>
      </w:r>
      <w:r w:rsidR="004B0B50" w:rsidRPr="000D0AB4">
        <w:t xml:space="preserve"> Gerard van </w:t>
      </w:r>
      <w:proofErr w:type="spellStart"/>
      <w:r w:rsidR="004B0B50" w:rsidRPr="000D0AB4">
        <w:t>Amerongen</w:t>
      </w:r>
      <w:proofErr w:type="spellEnd"/>
      <w:r w:rsidR="004B0B50" w:rsidRPr="000D0AB4">
        <w:t xml:space="preserve"> </w:t>
      </w:r>
      <w:r w:rsidR="003F2021" w:rsidRPr="000D0AB4">
        <w:t>(</w:t>
      </w:r>
      <w:ins w:id="24" w:author="Pedro Dias" w:date="2018-01-26T15:49:00Z">
        <w:r w:rsidR="00DB1490" w:rsidRPr="00DB1490">
          <w:rPr>
            <w:highlight w:val="yellow"/>
          </w:rPr>
          <w:t>Solar Heat Europe/</w:t>
        </w:r>
      </w:ins>
      <w:r w:rsidR="003F2021" w:rsidRPr="00DB1490">
        <w:rPr>
          <w:highlight w:val="yellow"/>
        </w:rPr>
        <w:t>ESTIF</w:t>
      </w:r>
      <w:r w:rsidR="003F2021" w:rsidRPr="000D0AB4">
        <w:t xml:space="preserve">) </w:t>
      </w:r>
      <w:ins w:id="25" w:author="Pedro Dias" w:date="2018-01-26T15:58:00Z">
        <w:r w:rsidR="001411C4">
          <w:t xml:space="preserve">clarified that solar devices, as part of a package </w:t>
        </w:r>
      </w:ins>
      <w:del w:id="26" w:author="Pedro Dias" w:date="2018-01-26T15:58:00Z">
        <w:r w:rsidR="004B0B50" w:rsidRPr="000D0AB4" w:rsidDel="001411C4">
          <w:delText xml:space="preserve">adds that correct solar systems </w:delText>
        </w:r>
      </w:del>
      <w:r w:rsidR="004B0B50" w:rsidRPr="000D0AB4">
        <w:t>can achieve up to A+++.</w:t>
      </w:r>
    </w:p>
    <w:p w:rsidR="00067584" w:rsidRPr="000D0AB4" w:rsidRDefault="003F2021">
      <w:r w:rsidRPr="000D0AB4">
        <w:t>V</w:t>
      </w:r>
      <w:r w:rsidR="00067584" w:rsidRPr="000D0AB4">
        <w:t xml:space="preserve">an </w:t>
      </w:r>
      <w:proofErr w:type="spellStart"/>
      <w:r w:rsidR="00067584" w:rsidRPr="000D0AB4">
        <w:t>Amerongen</w:t>
      </w:r>
      <w:proofErr w:type="spellEnd"/>
      <w:r w:rsidR="00067584" w:rsidRPr="000D0AB4">
        <w:t xml:space="preserve"> states that problems with </w:t>
      </w:r>
      <w:r w:rsidR="000D0AB4" w:rsidRPr="000D0AB4">
        <w:t>thermosiphon</w:t>
      </w:r>
      <w:r w:rsidR="00067584" w:rsidRPr="000D0AB4">
        <w:t xml:space="preserve"> systems (typical for </w:t>
      </w:r>
      <w:r w:rsidR="000D0AB4" w:rsidRPr="000D0AB4">
        <w:t>Mediterranean</w:t>
      </w:r>
      <w:r w:rsidR="00067584" w:rsidRPr="000D0AB4">
        <w:t xml:space="preserve"> climates, requiring a product label) can be solved if (1) an improved calculation method is applied (changes to transitional Method and Regulation needed), (2) three arrows for efficiency are shown on the label (</w:t>
      </w:r>
      <w:ins w:id="27" w:author="Pedro Dias" w:date="2018-01-26T15:59:00Z">
        <w:r w:rsidR="001411C4">
          <w:t>one for each climate</w:t>
        </w:r>
      </w:ins>
      <w:del w:id="28" w:author="Pedro Dias" w:date="2018-01-26T15:59:00Z">
        <w:r w:rsidR="00067584" w:rsidRPr="000D0AB4" w:rsidDel="001411C4">
          <w:delText>not just average climate</w:delText>
        </w:r>
      </w:del>
      <w:r w:rsidR="00067584" w:rsidRPr="000D0AB4">
        <w:t xml:space="preserve">), and (3) the obligation to label the integrated storage tank in </w:t>
      </w:r>
      <w:r w:rsidR="000D0AB4" w:rsidRPr="000D0AB4">
        <w:t>thermosiphon</w:t>
      </w:r>
      <w:r w:rsidR="00067584" w:rsidRPr="000D0AB4">
        <w:t xml:space="preserve"> systems is skipped (</w:t>
      </w:r>
      <w:ins w:id="29" w:author="Pedro Dias" w:date="2018-01-26T15:59:00Z">
        <w:r w:rsidR="001411C4">
          <w:t>consideri</w:t>
        </w:r>
      </w:ins>
      <w:ins w:id="30" w:author="Pedro Dias" w:date="2018-01-26T16:00:00Z">
        <w:r w:rsidR="001411C4">
          <w:t xml:space="preserve">ng that </w:t>
        </w:r>
      </w:ins>
      <w:r w:rsidR="00067584" w:rsidRPr="000D0AB4">
        <w:t xml:space="preserve">it is an integral part of product). </w:t>
      </w:r>
      <w:r w:rsidR="00ED2CAC" w:rsidRPr="000D0AB4">
        <w:t>Problems</w:t>
      </w:r>
      <w:r w:rsidR="00067584" w:rsidRPr="000D0AB4">
        <w:t xml:space="preserve"> related to component-based solar devices (typical for rest of EU, requiring a package label) </w:t>
      </w:r>
      <w:r w:rsidR="00ED2CAC" w:rsidRPr="000D0AB4">
        <w:t xml:space="preserve">are related to (1) the still complex (or not </w:t>
      </w:r>
      <w:r w:rsidR="000D0AB4" w:rsidRPr="000D0AB4">
        <w:t>self-explanatory</w:t>
      </w:r>
      <w:r w:rsidR="00ED2CAC" w:rsidRPr="000D0AB4">
        <w:t xml:space="preserve">) </w:t>
      </w:r>
      <w:r w:rsidR="000D0AB4" w:rsidRPr="000D0AB4">
        <w:t>calculation</w:t>
      </w:r>
      <w:r w:rsidR="00ED2CAC" w:rsidRPr="000D0AB4">
        <w:t xml:space="preserve"> required for the package label, (2) the need for the solar supplier to create technical documentation for the system supplied which requires access to technical documentation of component suppliers, (3) information on components is still difficult to attain (the database could help, although the current description does not foresee this), (4) as most Information Fiches are related to inclusion of solar devices, it makes sense to have the fiche(s) created by the component suppliers, not the final supplier, and (5) the fact that many solar systems are also supplying heat for space heating asks for a more accurate calculation of solar contributions to space heating.</w:t>
      </w:r>
    </w:p>
    <w:p w:rsidR="00ED2CAC" w:rsidRPr="000D0AB4" w:rsidRDefault="00752E32">
      <w:proofErr w:type="spellStart"/>
      <w:proofErr w:type="gramStart"/>
      <w:r w:rsidRPr="000D0AB4">
        <w:t>Kemna</w:t>
      </w:r>
      <w:proofErr w:type="spellEnd"/>
      <w:r w:rsidRPr="000D0AB4">
        <w:t xml:space="preserve">  </w:t>
      </w:r>
      <w:r w:rsidR="00ED2CAC" w:rsidRPr="000D0AB4">
        <w:t>wants</w:t>
      </w:r>
      <w:proofErr w:type="gramEnd"/>
      <w:r w:rsidR="00ED2CAC" w:rsidRPr="000D0AB4">
        <w:t xml:space="preserve"> to know if stakeholders can live with a simplification of the package label, whereby the presence of a solar device simply increases the label by one class.</w:t>
      </w:r>
      <w:r w:rsidR="003F2021" w:rsidRPr="000D0AB4">
        <w:t xml:space="preserve"> </w:t>
      </w:r>
      <w:r w:rsidR="00671746">
        <w:t xml:space="preserve">Pittner </w:t>
      </w:r>
      <w:ins w:id="31" w:author="Pedro Dias" w:date="2018-01-26T16:01:00Z">
        <w:r w:rsidR="001411C4">
          <w:t xml:space="preserve">(Bosch) </w:t>
        </w:r>
      </w:ins>
      <w:r w:rsidR="00671746">
        <w:t xml:space="preserve">thinks that the package label, requiring simple additions, is already as </w:t>
      </w:r>
      <w:r w:rsidR="00671746" w:rsidRPr="00F5294D">
        <w:t>easy as it can be.</w:t>
      </w:r>
    </w:p>
    <w:p w:rsidR="00ED2CAC" w:rsidRPr="000D0AB4" w:rsidRDefault="00ED2CAC">
      <w:proofErr w:type="spellStart"/>
      <w:r w:rsidRPr="000D0AB4">
        <w:t>Siderius</w:t>
      </w:r>
      <w:proofErr w:type="spellEnd"/>
      <w:r w:rsidRPr="000D0AB4">
        <w:t xml:space="preserve"> (NL) states that rather than adding more arrows on the label itself, he would prefer the extra information to be accessible through the product database. Rode (NO) </w:t>
      </w:r>
      <w:proofErr w:type="gramStart"/>
      <w:r w:rsidRPr="000D0AB4">
        <w:t xml:space="preserve">prefers to </w:t>
      </w:r>
      <w:r w:rsidR="00671746">
        <w:t>have</w:t>
      </w:r>
      <w:proofErr w:type="gramEnd"/>
      <w:r w:rsidR="00671746">
        <w:t xml:space="preserve"> </w:t>
      </w:r>
      <w:ins w:id="32" w:author="Pedro Dias" w:date="2018-01-26T16:02:00Z">
        <w:r w:rsidR="001411C4">
          <w:t xml:space="preserve">a label for </w:t>
        </w:r>
      </w:ins>
      <w:r w:rsidRPr="000D0AB4">
        <w:t>each climate zone</w:t>
      </w:r>
      <w:del w:id="33" w:author="Pedro Dias" w:date="2018-01-26T16:02:00Z">
        <w:r w:rsidRPr="000D0AB4" w:rsidDel="001411C4">
          <w:delText xml:space="preserve"> </w:delText>
        </w:r>
      </w:del>
      <w:del w:id="34" w:author="Pedro Dias" w:date="2018-01-26T16:01:00Z">
        <w:r w:rsidRPr="000D0AB4" w:rsidDel="001411C4">
          <w:delText xml:space="preserve">present </w:delText>
        </w:r>
      </w:del>
      <w:del w:id="35" w:author="Pedro Dias" w:date="2018-01-26T16:02:00Z">
        <w:r w:rsidRPr="000D0AB4" w:rsidDel="001411C4">
          <w:delText>on the label</w:delText>
        </w:r>
      </w:del>
      <w:r w:rsidRPr="000D0AB4">
        <w:t xml:space="preserve">. </w:t>
      </w:r>
      <w:proofErr w:type="spellStart"/>
      <w:r w:rsidRPr="000D0AB4">
        <w:t>Schuberth</w:t>
      </w:r>
      <w:proofErr w:type="spellEnd"/>
      <w:r w:rsidRPr="000D0AB4">
        <w:t xml:space="preserve"> (DE) mentions a </w:t>
      </w:r>
      <w:r w:rsidR="000D0AB4" w:rsidRPr="000D0AB4">
        <w:t>German</w:t>
      </w:r>
      <w:r w:rsidRPr="000D0AB4">
        <w:t xml:space="preserve"> </w:t>
      </w:r>
      <w:r w:rsidR="000D0AB4" w:rsidRPr="000D0AB4">
        <w:t>website</w:t>
      </w:r>
      <w:r w:rsidRPr="000D0AB4">
        <w:t xml:space="preserve"> which allows suppliers to automatically generate package labels by simply selecting the components from a large component database</w:t>
      </w:r>
      <w:r w:rsidR="00B64638" w:rsidRPr="000D0AB4">
        <w:rPr>
          <w:rStyle w:val="FootnoteReference"/>
        </w:rPr>
        <w:footnoteReference w:id="2"/>
      </w:r>
      <w:r w:rsidRPr="000D0AB4">
        <w:t>.</w:t>
      </w:r>
    </w:p>
    <w:p w:rsidR="00763EE9" w:rsidRPr="000D0AB4" w:rsidRDefault="00B64638">
      <w:r w:rsidRPr="000D0AB4">
        <w:t>Nowak (EHPA) is not in favour of specific requirements per fuel/energy type, nor does he support multiple arrows on the label for multiple zones and prefers this information to be accessible through the database.</w:t>
      </w:r>
    </w:p>
    <w:p w:rsidR="00B64638" w:rsidRPr="000D0AB4" w:rsidRDefault="00B64638">
      <w:r w:rsidRPr="000D0AB4">
        <w:t xml:space="preserve">Sabbati (EHI) has </w:t>
      </w:r>
      <w:r w:rsidR="000D0AB4" w:rsidRPr="000D0AB4">
        <w:t>anecdotal</w:t>
      </w:r>
      <w:r w:rsidRPr="000D0AB4">
        <w:t xml:space="preserve"> evidence that manufacturers do use the package label, but installers don't as the calculation is too difficult (unclear), there is no incentive from market surveillance and there is no business interest served with package labels. </w:t>
      </w:r>
      <w:proofErr w:type="spellStart"/>
      <w:r w:rsidR="00752E32" w:rsidRPr="000D0AB4">
        <w:t>Kemna</w:t>
      </w:r>
      <w:proofErr w:type="spellEnd"/>
      <w:r w:rsidR="00752E32" w:rsidRPr="000D0AB4">
        <w:t xml:space="preserve"> </w:t>
      </w:r>
      <w:r w:rsidRPr="000D0AB4">
        <w:t xml:space="preserve">adds that he has anecdotal evidence </w:t>
      </w:r>
      <w:r w:rsidRPr="000D0AB4">
        <w:lastRenderedPageBreak/>
        <w:t>that certain solar installers rather sell components in multiple instances, to avoid the requirement to create a package label.</w:t>
      </w:r>
    </w:p>
    <w:p w:rsidR="00B64638" w:rsidRPr="000D0AB4" w:rsidRDefault="00B64638">
      <w:r w:rsidRPr="000D0AB4">
        <w:t>Pittner (Bosch) thinks the package label is the preferred alternative to separate labels for tanks, temperature controls, etc. but admits that installer involvement in the evaluation (and improvement) of these labels is urgently needed. A</w:t>
      </w:r>
      <w:del w:id="36" w:author="Pedro Dias" w:date="2018-01-26T16:05:00Z">
        <w:r w:rsidRPr="000D0AB4" w:rsidDel="001411C4">
          <w:delText>l</w:delText>
        </w:r>
      </w:del>
      <w:r w:rsidRPr="000D0AB4">
        <w:t xml:space="preserve">brecht </w:t>
      </w:r>
      <w:r w:rsidR="003F2021" w:rsidRPr="000D0AB4">
        <w:t>(</w:t>
      </w:r>
      <w:del w:id="37" w:author="Pedro Dias" w:date="2018-01-26T16:05:00Z">
        <w:r w:rsidR="003F2021" w:rsidRPr="000D0AB4" w:rsidDel="001411C4">
          <w:delText>ESTIF</w:delText>
        </w:r>
      </w:del>
      <w:ins w:id="38" w:author="Pedro Dias" w:date="2018-01-26T16:05:00Z">
        <w:r w:rsidR="001411C4">
          <w:t>Solar Heat Initiative</w:t>
        </w:r>
      </w:ins>
      <w:r w:rsidR="003F2021" w:rsidRPr="000D0AB4">
        <w:t xml:space="preserve">) </w:t>
      </w:r>
      <w:r w:rsidRPr="000D0AB4">
        <w:t>agrees and states that the current implementation of solar in the package label is strange (linked to heat generator power?)</w:t>
      </w:r>
    </w:p>
    <w:p w:rsidR="00B64638" w:rsidRPr="000D0AB4" w:rsidRDefault="00B64638">
      <w:r w:rsidRPr="000D0AB4">
        <w:t>Lopes (SE) mentions that the renewable energy directive, in Article 14, requires installers of renewable energy systems to be certified. This could be combined with a training for the package label.</w:t>
      </w:r>
    </w:p>
    <w:p w:rsidR="00D5683D" w:rsidRPr="000D0AB4" w:rsidRDefault="00B64638">
      <w:proofErr w:type="spellStart"/>
      <w:r w:rsidRPr="000D0AB4">
        <w:t>M</w:t>
      </w:r>
      <w:r w:rsidR="003F2021" w:rsidRPr="000D0AB4">
        <w:t>ondot</w:t>
      </w:r>
      <w:proofErr w:type="spellEnd"/>
      <w:r w:rsidRPr="000D0AB4">
        <w:t xml:space="preserve"> (CETIAT) asks w</w:t>
      </w:r>
      <w:r w:rsidR="004B0B50" w:rsidRPr="000D0AB4">
        <w:t>he</w:t>
      </w:r>
      <w:r w:rsidRPr="000D0AB4">
        <w:t>t</w:t>
      </w:r>
      <w:r w:rsidR="004B0B50" w:rsidRPr="000D0AB4">
        <w:t>he</w:t>
      </w:r>
      <w:r w:rsidRPr="000D0AB4">
        <w:t xml:space="preserve">r the inconsistency between the max. load profile in </w:t>
      </w:r>
      <w:proofErr w:type="spellStart"/>
      <w:r w:rsidRPr="000D0AB4">
        <w:t>ecodesign</w:t>
      </w:r>
      <w:proofErr w:type="spellEnd"/>
      <w:r w:rsidRPr="000D0AB4">
        <w:t xml:space="preserve"> (4XL) and labelling (2XL) can be removed.</w:t>
      </w:r>
    </w:p>
    <w:p w:rsidR="00B64638" w:rsidRPr="000D0AB4" w:rsidRDefault="00EB7576">
      <w:proofErr w:type="spellStart"/>
      <w:r w:rsidRPr="000D0AB4">
        <w:t>Siderius</w:t>
      </w:r>
      <w:proofErr w:type="spellEnd"/>
      <w:r w:rsidRPr="000D0AB4">
        <w:t xml:space="preserve"> would like to know the relevance of the package label: How many have been issued? </w:t>
      </w:r>
      <w:r w:rsidR="003F2021" w:rsidRPr="000D0AB4">
        <w:t>V</w:t>
      </w:r>
      <w:r w:rsidRPr="000D0AB4">
        <w:t xml:space="preserve">an </w:t>
      </w:r>
      <w:proofErr w:type="spellStart"/>
      <w:r w:rsidRPr="000D0AB4">
        <w:t>Amerongen</w:t>
      </w:r>
      <w:proofErr w:type="spellEnd"/>
      <w:r w:rsidRPr="000D0AB4">
        <w:t xml:space="preserve"> replies that in the Netherlands the solar package label is linked to subsidies and some 600 grants have been issued.</w:t>
      </w:r>
    </w:p>
    <w:p w:rsidR="00EB7576" w:rsidRPr="000D0AB4" w:rsidRDefault="00EB7576">
      <w:r w:rsidRPr="000D0AB4">
        <w:t xml:space="preserve">Dias (LabelPack A+) presents the results of the LabelPack A+ survey. Some of the highlights: (1) implementation was generally poor, mostly because lack of interest, (2) some good and useful tools exist </w:t>
      </w:r>
      <w:ins w:id="39" w:author="Pedro Dias" w:date="2018-01-26T16:07:00Z">
        <w:r w:rsidR="009E0EBF">
          <w:t xml:space="preserve">besides the ones from Labelpack A+ </w:t>
        </w:r>
      </w:ins>
      <w:r w:rsidRPr="000D0AB4">
        <w:t xml:space="preserve">(example VDZ Germany) but no 100% coverage of EU, (3) number of package labels reduced over time, </w:t>
      </w:r>
      <w:ins w:id="40" w:author="Pedro Dias" w:date="2018-01-26T16:07:00Z">
        <w:r w:rsidR="009E0EBF">
          <w:t xml:space="preserve">in part </w:t>
        </w:r>
      </w:ins>
      <w:del w:id="41" w:author="Pedro Dias" w:date="2018-01-26T16:07:00Z">
        <w:r w:rsidRPr="000D0AB4" w:rsidDel="009E0EBF">
          <w:delText xml:space="preserve">most likely </w:delText>
        </w:r>
      </w:del>
      <w:r w:rsidRPr="000D0AB4">
        <w:t>because of reuse of existing labels</w:t>
      </w:r>
      <w:ins w:id="42" w:author="Pedro Dias" w:date="2018-01-26T16:07:00Z">
        <w:r w:rsidR="009E0EBF">
          <w:t xml:space="preserve"> but mainly lower interest</w:t>
        </w:r>
      </w:ins>
      <w:r w:rsidRPr="000D0AB4">
        <w:t>, (4) no market surveillance means no risk if no labels are supplied, (5) retrofit sales, mean</w:t>
      </w:r>
      <w:r w:rsidR="004B0B50" w:rsidRPr="000D0AB4">
        <w:t>ing</w:t>
      </w:r>
      <w:r w:rsidRPr="000D0AB4">
        <w:t xml:space="preserve"> additional collectors or changes to existing systems, are not labelled, (6) </w:t>
      </w:r>
      <w:r w:rsidR="004B0B50" w:rsidRPr="000D0AB4">
        <w:t xml:space="preserve">package label is not a quality </w:t>
      </w:r>
      <w:ins w:id="43" w:author="Pedro Dias" w:date="2018-01-26T16:08:00Z">
        <w:r w:rsidR="009E0EBF">
          <w:t xml:space="preserve">assurance </w:t>
        </w:r>
      </w:ins>
      <w:r w:rsidR="004B0B50" w:rsidRPr="000D0AB4">
        <w:t>label (</w:t>
      </w:r>
      <w:ins w:id="44" w:author="Pedro Dias" w:date="2018-01-26T16:08:00Z">
        <w:r w:rsidR="009E0EBF">
          <w:t xml:space="preserve">relevant to consider in relation </w:t>
        </w:r>
      </w:ins>
      <w:del w:id="45" w:author="Pedro Dias" w:date="2018-01-26T16:08:00Z">
        <w:r w:rsidR="004B0B50" w:rsidRPr="000D0AB4" w:rsidDel="009E0EBF">
          <w:delText xml:space="preserve">this also links </w:delText>
        </w:r>
      </w:del>
      <w:r w:rsidR="004B0B50" w:rsidRPr="000D0AB4">
        <w:t>to subsidy schemes).</w:t>
      </w:r>
    </w:p>
    <w:p w:rsidR="004B0B50" w:rsidRPr="000D0AB4" w:rsidRDefault="004B0B50" w:rsidP="004B0B50">
      <w:r w:rsidRPr="000D0AB4">
        <w:rPr>
          <w:i/>
        </w:rPr>
        <w:t>Task 2 Water Heaters</w:t>
      </w:r>
    </w:p>
    <w:p w:rsidR="0061618D" w:rsidRPr="000D0AB4" w:rsidRDefault="00752E32" w:rsidP="004B0B50">
      <w:proofErr w:type="spellStart"/>
      <w:proofErr w:type="gramStart"/>
      <w:r w:rsidRPr="000D0AB4">
        <w:t>Kemna</w:t>
      </w:r>
      <w:proofErr w:type="spellEnd"/>
      <w:r w:rsidRPr="000D0AB4">
        <w:t xml:space="preserve">  </w:t>
      </w:r>
      <w:r w:rsidR="004B0B50" w:rsidRPr="000D0AB4">
        <w:t>presents</w:t>
      </w:r>
      <w:proofErr w:type="gramEnd"/>
      <w:r w:rsidR="004B0B50" w:rsidRPr="000D0AB4">
        <w:t xml:space="preserve"> the findings of Task 2 on the EU Water Heater market, indicating the positive changes in the market as regards increased efficiency and (inflation corrected) price drop and including data from CECED.</w:t>
      </w:r>
    </w:p>
    <w:p w:rsidR="004B0B50" w:rsidRDefault="004B0B50" w:rsidP="004B0B50">
      <w:r w:rsidRPr="000D0AB4">
        <w:t xml:space="preserve">Rode (NO) asks whether the </w:t>
      </w:r>
      <w:r w:rsidR="001F68BD">
        <w:t>study should only consider the</w:t>
      </w:r>
      <w:r w:rsidR="001F68BD" w:rsidRPr="001F68BD">
        <w:t xml:space="preserve"> </w:t>
      </w:r>
      <w:r w:rsidR="001F68BD">
        <w:t xml:space="preserve">variable part of the energy costs and disregard the </w:t>
      </w:r>
      <w:r w:rsidRPr="000D0AB4">
        <w:t xml:space="preserve">fixed part (connection charges). </w:t>
      </w:r>
      <w:proofErr w:type="spellStart"/>
      <w:r w:rsidRPr="000D0AB4">
        <w:t>Siderius</w:t>
      </w:r>
      <w:proofErr w:type="spellEnd"/>
      <w:r w:rsidRPr="000D0AB4">
        <w:t xml:space="preserve"> (NL) replies that </w:t>
      </w:r>
      <w:r w:rsidR="001F68BD" w:rsidRPr="001F68BD">
        <w:t xml:space="preserve">this tariff structure is </w:t>
      </w:r>
      <w:r w:rsidR="001F68BD">
        <w:t xml:space="preserve">not </w:t>
      </w:r>
      <w:r w:rsidR="001F68BD" w:rsidRPr="001F68BD">
        <w:t xml:space="preserve">always the case and he thinks we should not be </w:t>
      </w:r>
      <w:r w:rsidR="001F68BD">
        <w:t>changing</w:t>
      </w:r>
      <w:r w:rsidR="001F68BD" w:rsidRPr="001F68BD">
        <w:t xml:space="preserve"> the </w:t>
      </w:r>
      <w:r w:rsidR="001F68BD">
        <w:t xml:space="preserve">currently used </w:t>
      </w:r>
      <w:r w:rsidR="001F68BD" w:rsidRPr="001F68BD">
        <w:t>methodology on energy tariffs</w:t>
      </w:r>
      <w:r w:rsidR="001F68BD">
        <w:t>. He adds that</w:t>
      </w:r>
      <w:r w:rsidR="001F68BD" w:rsidRPr="001F68BD">
        <w:t xml:space="preserve"> </w:t>
      </w:r>
      <w:r w:rsidRPr="000D0AB4">
        <w:t xml:space="preserve">as </w:t>
      </w:r>
      <w:proofErr w:type="spellStart"/>
      <w:r w:rsidRPr="000D0AB4">
        <w:t>ecodesign</w:t>
      </w:r>
      <w:proofErr w:type="spellEnd"/>
      <w:r w:rsidRPr="000D0AB4">
        <w:t xml:space="preserve">/labelling regulations are aimed at the internal market, there is no way of knowing where the product will end up, and thus the EU </w:t>
      </w:r>
      <w:proofErr w:type="gramStart"/>
      <w:r w:rsidRPr="000D0AB4">
        <w:t>has to</w:t>
      </w:r>
      <w:proofErr w:type="gramEnd"/>
      <w:r w:rsidRPr="000D0AB4">
        <w:t xml:space="preserve"> be treated as a single market.</w:t>
      </w:r>
    </w:p>
    <w:p w:rsidR="004B0B50" w:rsidRDefault="004B0B50" w:rsidP="004B0B50">
      <w:r w:rsidRPr="000D0AB4">
        <w:t xml:space="preserve">Sabbati (EHI) confirms that most members agree with the general numbers for the market (possibly some deviation at country level) and would like to know how the average of the CECED data was calculated. </w:t>
      </w:r>
      <w:proofErr w:type="spellStart"/>
      <w:r w:rsidRPr="000D0AB4">
        <w:t>Kemna</w:t>
      </w:r>
      <w:proofErr w:type="spellEnd"/>
      <w:r w:rsidRPr="000D0AB4">
        <w:t xml:space="preserve"> replies that the CECED data is averaged </w:t>
      </w:r>
      <w:proofErr w:type="gramStart"/>
      <w:r w:rsidRPr="000D0AB4">
        <w:t>on the basis of</w:t>
      </w:r>
      <w:proofErr w:type="gramEnd"/>
      <w:r w:rsidRPr="000D0AB4">
        <w:t xml:space="preserve"> models present in the database. He </w:t>
      </w:r>
      <w:r w:rsidR="000D0AB4" w:rsidRPr="000D0AB4">
        <w:t>invites</w:t>
      </w:r>
      <w:r w:rsidRPr="000D0AB4">
        <w:t xml:space="preserve"> stakeholder to provide similar data for other types of water heaters (mainly gas, as CECED data is mostly electric WH).</w:t>
      </w:r>
    </w:p>
    <w:p w:rsidR="00AD1F06" w:rsidRPr="000D0AB4" w:rsidRDefault="00AD1F06" w:rsidP="004B0B50">
      <w:r>
        <w:lastRenderedPageBreak/>
        <w:t xml:space="preserve">Sabbati mentions the contributions that EHI has made in the draft task reports and would like to know how it is used. </w:t>
      </w:r>
      <w:proofErr w:type="spellStart"/>
      <w:r>
        <w:t>Kemna</w:t>
      </w:r>
      <w:proofErr w:type="spellEnd"/>
      <w:r>
        <w:t xml:space="preserve"> replies that the meetings with EHI are highly appreciated and that the country sales data were useful to confirm the acquired BRG data but could not be used in the report because of confidentiality. The study team is still hoping that EHI will be able to set up a model efficiency database (no need to be sales-weighted) that could serve as an input in the study.</w:t>
      </w:r>
    </w:p>
    <w:p w:rsidR="004B0B50" w:rsidRPr="000D0AB4" w:rsidRDefault="004B0B50" w:rsidP="004B0B50">
      <w:r w:rsidRPr="000D0AB4">
        <w:t xml:space="preserve">Caroline Haglund </w:t>
      </w:r>
      <w:proofErr w:type="spellStart"/>
      <w:r w:rsidRPr="000D0AB4">
        <w:t>Stignor</w:t>
      </w:r>
      <w:proofErr w:type="spellEnd"/>
      <w:r w:rsidRPr="000D0AB4">
        <w:t xml:space="preserve"> (RISE) is surprised the average size of storage tanks is not bigger. An explanation is that storage tanks in heat pumps are not included, and that Sweden has many homes supplied by district heating</w:t>
      </w:r>
      <w:r w:rsidR="00EA4CC6" w:rsidRPr="000D0AB4">
        <w:t>.</w:t>
      </w:r>
    </w:p>
    <w:p w:rsidR="00EA4CC6" w:rsidRPr="000D0AB4" w:rsidRDefault="00EA4CC6" w:rsidP="004B0B50">
      <w:r w:rsidRPr="000D0AB4">
        <w:t xml:space="preserve">Lopes (SE) repeats that he is pleased with the market data as this will help to assess the energy label scales and possibly </w:t>
      </w:r>
      <w:proofErr w:type="spellStart"/>
      <w:r w:rsidRPr="000D0AB4">
        <w:t>ecodesign</w:t>
      </w:r>
      <w:proofErr w:type="spellEnd"/>
      <w:r w:rsidRPr="000D0AB4">
        <w:t xml:space="preserve"> energy requirements for water heaters. </w:t>
      </w:r>
    </w:p>
    <w:p w:rsidR="00EA4CC6" w:rsidRPr="000D0AB4" w:rsidRDefault="00EA4CC6" w:rsidP="004B0B50">
      <w:pPr>
        <w:rPr>
          <w:i/>
        </w:rPr>
      </w:pPr>
      <w:r w:rsidRPr="000D0AB4">
        <w:rPr>
          <w:i/>
        </w:rPr>
        <w:t>Any other business</w:t>
      </w:r>
    </w:p>
    <w:p w:rsidR="00A13381" w:rsidRPr="000D0AB4" w:rsidRDefault="00EA4CC6">
      <w:proofErr w:type="spellStart"/>
      <w:r w:rsidRPr="000D0AB4">
        <w:t>Kemna</w:t>
      </w:r>
      <w:proofErr w:type="spellEnd"/>
      <w:r w:rsidRPr="000D0AB4">
        <w:t xml:space="preserve"> prefers to receive written comments on the task reports discussed within one month</w:t>
      </w:r>
      <w:r w:rsidR="00AD1F06">
        <w:t xml:space="preserve"> so that they can be incorporated in a next draft of the task </w:t>
      </w:r>
      <w:proofErr w:type="gramStart"/>
      <w:r w:rsidR="00AD1F06">
        <w:t>reports</w:t>
      </w:r>
      <w:r w:rsidRPr="000D0AB4">
        <w:t>, but</w:t>
      </w:r>
      <w:proofErr w:type="gramEnd"/>
      <w:r w:rsidRPr="000D0AB4">
        <w:t xml:space="preserve"> adds that none of the </w:t>
      </w:r>
      <w:r w:rsidR="00671746">
        <w:t xml:space="preserve">task </w:t>
      </w:r>
      <w:r w:rsidRPr="000D0AB4">
        <w:t xml:space="preserve">reports will be considered 'final' until the very </w:t>
      </w:r>
      <w:r w:rsidR="00671746">
        <w:t>end</w:t>
      </w:r>
      <w:r w:rsidRPr="000D0AB4">
        <w:t xml:space="preserve"> of the study.</w:t>
      </w:r>
    </w:p>
    <w:p w:rsidR="003F2021" w:rsidRPr="000D0AB4" w:rsidRDefault="003F2021">
      <w:r w:rsidRPr="000D0AB4">
        <w:t>The meeting is closed at 17:30.</w:t>
      </w:r>
    </w:p>
    <w:p w:rsidR="003F2021" w:rsidRPr="000D0AB4" w:rsidRDefault="003F2021"/>
    <w:p w:rsidR="003F2021" w:rsidRPr="000D0AB4" w:rsidRDefault="001A3022">
      <w:r w:rsidRPr="000D0AB4">
        <w:t>2</w:t>
      </w:r>
      <w:r>
        <w:t>6</w:t>
      </w:r>
      <w:r w:rsidR="003F2021" w:rsidRPr="000D0AB4">
        <w:t>.1.2018 / MVE</w:t>
      </w:r>
      <w:r w:rsidR="00F5294D">
        <w:t>/RK</w:t>
      </w:r>
    </w:p>
    <w:sectPr w:rsidR="003F2021" w:rsidRPr="000D0AB4" w:rsidSect="000C1C97">
      <w:headerReference w:type="default" r:id="rId7"/>
      <w:footerReference w:type="default" r:id="rId8"/>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509" w:rsidRDefault="00816509" w:rsidP="001F3E9D">
      <w:pPr>
        <w:spacing w:after="0" w:line="240" w:lineRule="auto"/>
      </w:pPr>
      <w:r>
        <w:separator/>
      </w:r>
    </w:p>
  </w:endnote>
  <w:endnote w:type="continuationSeparator" w:id="0">
    <w:p w:rsidR="00816509" w:rsidRDefault="00816509" w:rsidP="001F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63113134"/>
      <w:docPartObj>
        <w:docPartGallery w:val="Page Numbers (Bottom of Page)"/>
        <w:docPartUnique/>
      </w:docPartObj>
    </w:sdtPr>
    <w:sdtEndPr>
      <w:rPr>
        <w:noProof/>
      </w:rPr>
    </w:sdtEndPr>
    <w:sdtContent>
      <w:p w:rsidR="00763EE9" w:rsidRPr="00763EE9" w:rsidRDefault="00763EE9">
        <w:pPr>
          <w:pStyle w:val="Footer"/>
          <w:jc w:val="center"/>
          <w:rPr>
            <w:sz w:val="16"/>
            <w:szCs w:val="16"/>
          </w:rPr>
        </w:pPr>
        <w:r w:rsidRPr="00763EE9">
          <w:rPr>
            <w:sz w:val="16"/>
            <w:szCs w:val="16"/>
          </w:rPr>
          <w:fldChar w:fldCharType="begin"/>
        </w:r>
        <w:r w:rsidRPr="00763EE9">
          <w:rPr>
            <w:sz w:val="16"/>
            <w:szCs w:val="16"/>
          </w:rPr>
          <w:instrText xml:space="preserve"> PAGE   \* MERGEFORMAT </w:instrText>
        </w:r>
        <w:r w:rsidRPr="00763EE9">
          <w:rPr>
            <w:sz w:val="16"/>
            <w:szCs w:val="16"/>
          </w:rPr>
          <w:fldChar w:fldCharType="separate"/>
        </w:r>
        <w:r w:rsidR="00EB7359">
          <w:rPr>
            <w:noProof/>
            <w:sz w:val="16"/>
            <w:szCs w:val="16"/>
          </w:rPr>
          <w:t>4</w:t>
        </w:r>
        <w:r w:rsidRPr="00763EE9">
          <w:rPr>
            <w:noProof/>
            <w:sz w:val="16"/>
            <w:szCs w:val="16"/>
          </w:rPr>
          <w:fldChar w:fldCharType="end"/>
        </w:r>
      </w:p>
    </w:sdtContent>
  </w:sdt>
  <w:p w:rsidR="00763EE9" w:rsidRDefault="00763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509" w:rsidRDefault="00816509" w:rsidP="001F3E9D">
      <w:pPr>
        <w:spacing w:after="0" w:line="240" w:lineRule="auto"/>
      </w:pPr>
      <w:r>
        <w:separator/>
      </w:r>
    </w:p>
  </w:footnote>
  <w:footnote w:type="continuationSeparator" w:id="0">
    <w:p w:rsidR="00816509" w:rsidRDefault="00816509" w:rsidP="001F3E9D">
      <w:pPr>
        <w:spacing w:after="0" w:line="240" w:lineRule="auto"/>
      </w:pPr>
      <w:r>
        <w:continuationSeparator/>
      </w:r>
    </w:p>
  </w:footnote>
  <w:footnote w:id="1">
    <w:p w:rsidR="00712A75" w:rsidRPr="00712A75" w:rsidRDefault="00712A75">
      <w:pPr>
        <w:pStyle w:val="FootnoteText"/>
        <w:rPr>
          <w:lang w:val="nl-NL"/>
        </w:rPr>
      </w:pPr>
      <w:r>
        <w:rPr>
          <w:rStyle w:val="FootnoteReference"/>
        </w:rPr>
        <w:footnoteRef/>
      </w:r>
      <w:r>
        <w:t xml:space="preserve"> </w:t>
      </w:r>
      <w:r w:rsidR="00292FD9">
        <w:t xml:space="preserve">The current </w:t>
      </w:r>
      <w:proofErr w:type="spellStart"/>
      <w:r w:rsidR="00292FD9">
        <w:t>Ecodesign</w:t>
      </w:r>
      <w:proofErr w:type="spellEnd"/>
      <w:r w:rsidR="00292FD9">
        <w:t xml:space="preserve"> limits apply across all water heater categories in the scope. </w:t>
      </w:r>
      <w:r w:rsidR="00292FD9">
        <w:rPr>
          <w:lang w:val="nl-NL"/>
        </w:rPr>
        <w:t xml:space="preserve">The 2016 review </w:t>
      </w:r>
      <w:proofErr w:type="spellStart"/>
      <w:r w:rsidR="00292FD9">
        <w:rPr>
          <w:lang w:val="nl-NL"/>
        </w:rPr>
        <w:t>study</w:t>
      </w:r>
      <w:proofErr w:type="spellEnd"/>
      <w:r w:rsidR="00292FD9">
        <w:rPr>
          <w:lang w:val="nl-NL"/>
        </w:rPr>
        <w:t xml:space="preserve"> </w:t>
      </w:r>
      <w:proofErr w:type="spellStart"/>
      <w:r w:rsidR="00292FD9">
        <w:rPr>
          <w:lang w:val="nl-NL"/>
        </w:rPr>
        <w:t>looked</w:t>
      </w:r>
      <w:proofErr w:type="spellEnd"/>
      <w:r w:rsidR="00292FD9">
        <w:rPr>
          <w:lang w:val="nl-NL"/>
        </w:rPr>
        <w:t xml:space="preserve"> at </w:t>
      </w:r>
      <w:proofErr w:type="spellStart"/>
      <w:r w:rsidR="00292FD9">
        <w:rPr>
          <w:lang w:val="nl-NL"/>
        </w:rPr>
        <w:t>the</w:t>
      </w:r>
      <w:proofErr w:type="spellEnd"/>
      <w:r w:rsidR="00292FD9">
        <w:rPr>
          <w:lang w:val="nl-NL"/>
        </w:rPr>
        <w:t xml:space="preserve"> </w:t>
      </w:r>
      <w:proofErr w:type="spellStart"/>
      <w:r w:rsidR="00292FD9">
        <w:rPr>
          <w:lang w:val="nl-NL"/>
        </w:rPr>
        <w:t>consequence</w:t>
      </w:r>
      <w:proofErr w:type="spellEnd"/>
      <w:r w:rsidR="00292FD9">
        <w:rPr>
          <w:lang w:val="nl-NL"/>
        </w:rPr>
        <w:t xml:space="preserve"> of </w:t>
      </w:r>
      <w:proofErr w:type="spellStart"/>
      <w:r w:rsidR="00292FD9">
        <w:rPr>
          <w:lang w:val="nl-NL"/>
        </w:rPr>
        <w:t>splitting</w:t>
      </w:r>
      <w:proofErr w:type="spellEnd"/>
      <w:r w:rsidR="00292FD9">
        <w:rPr>
          <w:lang w:val="nl-NL"/>
        </w:rPr>
        <w:t xml:space="preserve"> minimum </w:t>
      </w:r>
      <w:proofErr w:type="spellStart"/>
      <w:r w:rsidR="00292FD9">
        <w:rPr>
          <w:lang w:val="nl-NL"/>
        </w:rPr>
        <w:t>Ecodesign</w:t>
      </w:r>
      <w:proofErr w:type="spellEnd"/>
      <w:r w:rsidR="00292FD9">
        <w:rPr>
          <w:lang w:val="nl-NL"/>
        </w:rPr>
        <w:t xml:space="preserve"> </w:t>
      </w:r>
      <w:proofErr w:type="spellStart"/>
      <w:r w:rsidR="00292FD9">
        <w:rPr>
          <w:lang w:val="nl-NL"/>
        </w:rPr>
        <w:t>limits</w:t>
      </w:r>
      <w:proofErr w:type="spellEnd"/>
      <w:r w:rsidR="00292FD9">
        <w:rPr>
          <w:lang w:val="nl-NL"/>
        </w:rPr>
        <w:t xml:space="preserve"> </w:t>
      </w:r>
      <w:proofErr w:type="spellStart"/>
      <w:r w:rsidR="00292FD9">
        <w:rPr>
          <w:lang w:val="nl-NL"/>
        </w:rPr>
        <w:t>according</w:t>
      </w:r>
      <w:proofErr w:type="spellEnd"/>
      <w:r w:rsidR="00292FD9">
        <w:rPr>
          <w:lang w:val="nl-NL"/>
        </w:rPr>
        <w:t xml:space="preserve"> </w:t>
      </w:r>
      <w:proofErr w:type="spellStart"/>
      <w:r w:rsidR="00292FD9">
        <w:rPr>
          <w:lang w:val="nl-NL"/>
        </w:rPr>
        <w:t>to</w:t>
      </w:r>
      <w:proofErr w:type="spellEnd"/>
      <w:r w:rsidR="00292FD9">
        <w:rPr>
          <w:lang w:val="nl-NL"/>
        </w:rPr>
        <w:t xml:space="preserve"> </w:t>
      </w:r>
      <w:proofErr w:type="spellStart"/>
      <w:r w:rsidR="00292FD9">
        <w:rPr>
          <w:lang w:val="nl-NL"/>
        </w:rPr>
        <w:t>the</w:t>
      </w:r>
      <w:proofErr w:type="spellEnd"/>
      <w:r w:rsidR="00292FD9">
        <w:rPr>
          <w:lang w:val="nl-NL"/>
        </w:rPr>
        <w:t xml:space="preserve"> </w:t>
      </w:r>
      <w:proofErr w:type="spellStart"/>
      <w:r w:rsidR="00292FD9">
        <w:rPr>
          <w:lang w:val="nl-NL"/>
        </w:rPr>
        <w:t>Least</w:t>
      </w:r>
      <w:proofErr w:type="spellEnd"/>
      <w:r w:rsidR="00292FD9">
        <w:rPr>
          <w:lang w:val="nl-NL"/>
        </w:rPr>
        <w:t xml:space="preserve"> Life </w:t>
      </w:r>
      <w:proofErr w:type="spellStart"/>
      <w:r w:rsidR="00292FD9">
        <w:rPr>
          <w:lang w:val="nl-NL"/>
        </w:rPr>
        <w:t>Cycle</w:t>
      </w:r>
      <w:proofErr w:type="spellEnd"/>
      <w:r w:rsidR="00292FD9">
        <w:rPr>
          <w:lang w:val="nl-NL"/>
        </w:rPr>
        <w:t xml:space="preserve"> </w:t>
      </w:r>
      <w:proofErr w:type="spellStart"/>
      <w:r w:rsidR="00292FD9">
        <w:rPr>
          <w:lang w:val="nl-NL"/>
        </w:rPr>
        <w:t>Costs</w:t>
      </w:r>
      <w:proofErr w:type="spellEnd"/>
      <w:r w:rsidR="00292FD9">
        <w:rPr>
          <w:lang w:val="nl-NL"/>
        </w:rPr>
        <w:t xml:space="preserve"> (but </w:t>
      </w:r>
      <w:proofErr w:type="spellStart"/>
      <w:r w:rsidR="00292FD9">
        <w:rPr>
          <w:lang w:val="nl-NL"/>
        </w:rPr>
        <w:t>neglecting</w:t>
      </w:r>
      <w:proofErr w:type="spellEnd"/>
      <w:r w:rsidR="00292FD9">
        <w:rPr>
          <w:lang w:val="nl-NL"/>
        </w:rPr>
        <w:t xml:space="preserve"> </w:t>
      </w:r>
      <w:proofErr w:type="spellStart"/>
      <w:r w:rsidR="00292FD9">
        <w:rPr>
          <w:lang w:val="nl-NL"/>
        </w:rPr>
        <w:t>other</w:t>
      </w:r>
      <w:proofErr w:type="spellEnd"/>
      <w:r w:rsidR="00292FD9">
        <w:rPr>
          <w:lang w:val="nl-NL"/>
        </w:rPr>
        <w:t xml:space="preserve"> </w:t>
      </w:r>
      <w:proofErr w:type="spellStart"/>
      <w:r w:rsidR="00292FD9">
        <w:rPr>
          <w:lang w:val="nl-NL"/>
        </w:rPr>
        <w:t>aspects</w:t>
      </w:r>
      <w:proofErr w:type="spellEnd"/>
      <w:r w:rsidR="00292FD9">
        <w:rPr>
          <w:lang w:val="nl-NL"/>
        </w:rPr>
        <w:t xml:space="preserve"> </w:t>
      </w:r>
      <w:proofErr w:type="spellStart"/>
      <w:r w:rsidR="00292FD9">
        <w:rPr>
          <w:lang w:val="nl-NL"/>
        </w:rPr>
        <w:t>impacting</w:t>
      </w:r>
      <w:proofErr w:type="spellEnd"/>
      <w:r w:rsidR="00292FD9">
        <w:rPr>
          <w:lang w:val="nl-NL"/>
        </w:rPr>
        <w:t xml:space="preserve"> </w:t>
      </w:r>
      <w:proofErr w:type="spellStart"/>
      <w:r w:rsidR="00292FD9">
        <w:rPr>
          <w:lang w:val="nl-NL"/>
        </w:rPr>
        <w:t>the</w:t>
      </w:r>
      <w:proofErr w:type="spellEnd"/>
      <w:r w:rsidR="00292FD9">
        <w:rPr>
          <w:lang w:val="nl-NL"/>
        </w:rPr>
        <w:t xml:space="preserve"> </w:t>
      </w:r>
      <w:proofErr w:type="spellStart"/>
      <w:r w:rsidR="00292FD9">
        <w:rPr>
          <w:lang w:val="nl-NL"/>
        </w:rPr>
        <w:t>limits</w:t>
      </w:r>
      <w:proofErr w:type="spellEnd"/>
      <w:r w:rsidR="00292FD9">
        <w:rPr>
          <w:lang w:val="nl-NL"/>
        </w:rPr>
        <w:t xml:space="preserve">) </w:t>
      </w:r>
      <w:proofErr w:type="spellStart"/>
      <w:r w:rsidR="00292FD9">
        <w:rPr>
          <w:lang w:val="nl-NL"/>
        </w:rPr>
        <w:t>between</w:t>
      </w:r>
      <w:proofErr w:type="spellEnd"/>
      <w:r w:rsidR="00292FD9">
        <w:rPr>
          <w:lang w:val="nl-NL"/>
        </w:rPr>
        <w:t xml:space="preserve"> </w:t>
      </w:r>
      <w:proofErr w:type="spellStart"/>
      <w:r w:rsidR="00292FD9">
        <w:rPr>
          <w:lang w:val="nl-NL"/>
        </w:rPr>
        <w:t>electric</w:t>
      </w:r>
      <w:proofErr w:type="spellEnd"/>
      <w:r w:rsidR="00292FD9">
        <w:rPr>
          <w:lang w:val="nl-NL"/>
        </w:rPr>
        <w:t xml:space="preserve"> </w:t>
      </w:r>
      <w:proofErr w:type="spellStart"/>
      <w:r w:rsidR="00292FD9">
        <w:rPr>
          <w:lang w:val="nl-NL"/>
        </w:rPr>
        <w:t>and</w:t>
      </w:r>
      <w:proofErr w:type="spellEnd"/>
      <w:r w:rsidR="00292FD9">
        <w:rPr>
          <w:lang w:val="nl-NL"/>
        </w:rPr>
        <w:t xml:space="preserve"> </w:t>
      </w:r>
      <w:proofErr w:type="spellStart"/>
      <w:r w:rsidR="00292FD9">
        <w:rPr>
          <w:lang w:val="nl-NL"/>
        </w:rPr>
        <w:t>fossil-fired</w:t>
      </w:r>
      <w:proofErr w:type="spellEnd"/>
      <w:r w:rsidR="00292FD9">
        <w:rPr>
          <w:lang w:val="nl-NL"/>
        </w:rPr>
        <w:t xml:space="preserve"> water </w:t>
      </w:r>
      <w:proofErr w:type="spellStart"/>
      <w:r w:rsidR="00292FD9">
        <w:rPr>
          <w:lang w:val="nl-NL"/>
        </w:rPr>
        <w:t>heaters</w:t>
      </w:r>
      <w:proofErr w:type="spellEnd"/>
      <w:r w:rsidR="00292FD9">
        <w:rPr>
          <w:lang w:val="nl-NL"/>
        </w:rPr>
        <w:t xml:space="preserve">, </w:t>
      </w:r>
      <w:proofErr w:type="spellStart"/>
      <w:r w:rsidR="00292FD9">
        <w:rPr>
          <w:lang w:val="nl-NL"/>
        </w:rPr>
        <w:t>for</w:t>
      </w:r>
      <w:proofErr w:type="spellEnd"/>
      <w:r w:rsidR="00292FD9">
        <w:rPr>
          <w:lang w:val="nl-NL"/>
        </w:rPr>
        <w:t xml:space="preserve"> 10 </w:t>
      </w:r>
      <w:proofErr w:type="spellStart"/>
      <w:r w:rsidR="00292FD9">
        <w:rPr>
          <w:lang w:val="nl-NL"/>
        </w:rPr>
        <w:t>tapping</w:t>
      </w:r>
      <w:proofErr w:type="spellEnd"/>
      <w:r w:rsidR="00292FD9">
        <w:rPr>
          <w:lang w:val="nl-NL"/>
        </w:rPr>
        <w:t xml:space="preserve"> </w:t>
      </w:r>
      <w:proofErr w:type="spellStart"/>
      <w:r w:rsidR="00292FD9">
        <w:rPr>
          <w:lang w:val="nl-NL"/>
        </w:rPr>
        <w:t>profiles</w:t>
      </w:r>
      <w:proofErr w:type="spellEnd"/>
      <w:r w:rsidR="00292FD9">
        <w:rPr>
          <w:lang w:val="nl-NL"/>
        </w:rPr>
        <w:t xml:space="preserve"> (3 </w:t>
      </w:r>
      <w:proofErr w:type="spellStart"/>
      <w:r w:rsidR="00292FD9">
        <w:rPr>
          <w:lang w:val="nl-NL"/>
        </w:rPr>
        <w:t>largest</w:t>
      </w:r>
      <w:proofErr w:type="spellEnd"/>
      <w:r w:rsidR="00292FD9">
        <w:rPr>
          <w:lang w:val="nl-NL"/>
        </w:rPr>
        <w:t xml:space="preserve"> in detail), 29 </w:t>
      </w:r>
      <w:proofErr w:type="spellStart"/>
      <w:r w:rsidR="00292FD9">
        <w:rPr>
          <w:lang w:val="nl-NL"/>
        </w:rPr>
        <w:t>countries</w:t>
      </w:r>
      <w:proofErr w:type="spellEnd"/>
      <w:r w:rsidR="00292FD9">
        <w:rPr>
          <w:lang w:val="nl-NL"/>
        </w:rPr>
        <w:t xml:space="preserve"> </w:t>
      </w:r>
      <w:proofErr w:type="spellStart"/>
      <w:r w:rsidR="00292FD9">
        <w:rPr>
          <w:lang w:val="nl-NL"/>
        </w:rPr>
        <w:t>and</w:t>
      </w:r>
      <w:proofErr w:type="spellEnd"/>
      <w:r w:rsidR="00292FD9">
        <w:rPr>
          <w:lang w:val="nl-NL"/>
        </w:rPr>
        <w:t>/or –</w:t>
      </w:r>
      <w:proofErr w:type="spellStart"/>
      <w:r w:rsidR="00292FD9">
        <w:rPr>
          <w:lang w:val="nl-NL"/>
        </w:rPr>
        <w:t>where</w:t>
      </w:r>
      <w:proofErr w:type="spellEnd"/>
      <w:r w:rsidR="00292FD9">
        <w:rPr>
          <w:lang w:val="nl-NL"/>
        </w:rPr>
        <w:t xml:space="preserve"> </w:t>
      </w:r>
      <w:proofErr w:type="spellStart"/>
      <w:r w:rsidR="00292FD9">
        <w:rPr>
          <w:lang w:val="nl-NL"/>
        </w:rPr>
        <w:t>applicable</w:t>
      </w:r>
      <w:proofErr w:type="spellEnd"/>
      <w:r w:rsidR="00292FD9">
        <w:rPr>
          <w:lang w:val="nl-NL"/>
        </w:rPr>
        <w:t xml:space="preserve">- 3 </w:t>
      </w:r>
      <w:proofErr w:type="spellStart"/>
      <w:r w:rsidR="00292FD9">
        <w:rPr>
          <w:lang w:val="nl-NL"/>
        </w:rPr>
        <w:t>climate</w:t>
      </w:r>
      <w:proofErr w:type="spellEnd"/>
      <w:r w:rsidR="00292FD9">
        <w:rPr>
          <w:lang w:val="nl-NL"/>
        </w:rPr>
        <w:t xml:space="preserve"> zones. </w:t>
      </w:r>
    </w:p>
  </w:footnote>
  <w:footnote w:id="2">
    <w:p w:rsidR="00B64638" w:rsidRPr="00B64638" w:rsidRDefault="00B64638">
      <w:pPr>
        <w:pStyle w:val="FootnoteText"/>
        <w:rPr>
          <w:lang w:val="nl-NL"/>
        </w:rPr>
      </w:pPr>
      <w:r>
        <w:rPr>
          <w:rStyle w:val="FootnoteReference"/>
        </w:rPr>
        <w:footnoteRef/>
      </w:r>
      <w:r>
        <w:t xml:space="preserve"> </w:t>
      </w:r>
      <w:r w:rsidRPr="00925D5B">
        <w:t>http://www.heizungslabel.de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EE9" w:rsidRPr="00763EE9" w:rsidRDefault="00763EE9">
    <w:pPr>
      <w:pStyle w:val="Header"/>
      <w:rPr>
        <w:sz w:val="16"/>
        <w:szCs w:val="16"/>
        <w:lang w:val="nl-NL"/>
      </w:rPr>
    </w:pPr>
    <w:r w:rsidRPr="00763EE9">
      <w:rPr>
        <w:sz w:val="16"/>
        <w:szCs w:val="16"/>
        <w:lang w:val="nl-NL"/>
      </w:rPr>
      <w:t>(DRAFT) Minutes of 1</w:t>
    </w:r>
    <w:r w:rsidRPr="00304D2F">
      <w:rPr>
        <w:sz w:val="16"/>
        <w:szCs w:val="16"/>
        <w:vertAlign w:val="superscript"/>
        <w:lang w:val="nl-NL"/>
      </w:rPr>
      <w:t>s</w:t>
    </w:r>
    <w:r w:rsidR="00304D2F" w:rsidRPr="00304D2F">
      <w:rPr>
        <w:sz w:val="16"/>
        <w:szCs w:val="16"/>
        <w:vertAlign w:val="superscript"/>
        <w:lang w:val="nl-NL"/>
      </w:rPr>
      <w:t>t</w:t>
    </w:r>
    <w:r w:rsidRPr="00763EE9">
      <w:rPr>
        <w:sz w:val="16"/>
        <w:szCs w:val="16"/>
        <w:lang w:val="nl-NL"/>
      </w:rPr>
      <w:t xml:space="preserve"> Stakeholder Meeting </w:t>
    </w:r>
    <w:r w:rsidR="00304D2F">
      <w:rPr>
        <w:sz w:val="16"/>
        <w:szCs w:val="16"/>
        <w:lang w:val="nl-NL"/>
      </w:rPr>
      <w:t xml:space="preserve">23 Jan 2018 on </w:t>
    </w:r>
    <w:r w:rsidRPr="00763EE9">
      <w:rPr>
        <w:sz w:val="16"/>
        <w:szCs w:val="16"/>
        <w:lang w:val="nl-NL"/>
      </w:rPr>
      <w:t>Water Heaters (</w:t>
    </w:r>
    <w:proofErr w:type="spellStart"/>
    <w:r w:rsidRPr="00763EE9">
      <w:rPr>
        <w:sz w:val="16"/>
        <w:szCs w:val="16"/>
        <w:lang w:val="nl-NL"/>
      </w:rPr>
      <w:t>afternoon</w:t>
    </w:r>
    <w:proofErr w:type="spellEnd"/>
    <w:r w:rsidRPr="00763EE9">
      <w:rPr>
        <w:sz w:val="16"/>
        <w:szCs w:val="16"/>
        <w:lang w:val="nl-NL"/>
      </w:rPr>
      <w: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dro Dias">
    <w15:presenceInfo w15:providerId="AD" w15:userId="S-1-5-21-2866302606-3585410710-3241506860-1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81"/>
    <w:rsid w:val="00067584"/>
    <w:rsid w:val="000B0A30"/>
    <w:rsid w:val="000C1C97"/>
    <w:rsid w:val="000D0AB4"/>
    <w:rsid w:val="001411C4"/>
    <w:rsid w:val="001A3022"/>
    <w:rsid w:val="001D3800"/>
    <w:rsid w:val="001F3E9D"/>
    <w:rsid w:val="001F68BD"/>
    <w:rsid w:val="002739FE"/>
    <w:rsid w:val="00292FD9"/>
    <w:rsid w:val="002C47AF"/>
    <w:rsid w:val="002E7F24"/>
    <w:rsid w:val="00304D2F"/>
    <w:rsid w:val="00312ED4"/>
    <w:rsid w:val="003F2021"/>
    <w:rsid w:val="004342CE"/>
    <w:rsid w:val="004B0B50"/>
    <w:rsid w:val="004F5657"/>
    <w:rsid w:val="00507B9D"/>
    <w:rsid w:val="00534BDB"/>
    <w:rsid w:val="00555C75"/>
    <w:rsid w:val="00596370"/>
    <w:rsid w:val="0061618D"/>
    <w:rsid w:val="00671746"/>
    <w:rsid w:val="00676345"/>
    <w:rsid w:val="006B2DC1"/>
    <w:rsid w:val="00712A75"/>
    <w:rsid w:val="00752E32"/>
    <w:rsid w:val="00763EE9"/>
    <w:rsid w:val="007B7090"/>
    <w:rsid w:val="00816509"/>
    <w:rsid w:val="00817250"/>
    <w:rsid w:val="00911427"/>
    <w:rsid w:val="009168C8"/>
    <w:rsid w:val="009E0EBF"/>
    <w:rsid w:val="00A13381"/>
    <w:rsid w:val="00A4062B"/>
    <w:rsid w:val="00A61A3B"/>
    <w:rsid w:val="00AD1F06"/>
    <w:rsid w:val="00AD47D5"/>
    <w:rsid w:val="00B5371A"/>
    <w:rsid w:val="00B64638"/>
    <w:rsid w:val="00BC322D"/>
    <w:rsid w:val="00BE4AA3"/>
    <w:rsid w:val="00BE60CF"/>
    <w:rsid w:val="00C727C6"/>
    <w:rsid w:val="00D5683D"/>
    <w:rsid w:val="00DB1490"/>
    <w:rsid w:val="00DD203A"/>
    <w:rsid w:val="00E24C0B"/>
    <w:rsid w:val="00EA4CC6"/>
    <w:rsid w:val="00EB7359"/>
    <w:rsid w:val="00EB7576"/>
    <w:rsid w:val="00ED2CAC"/>
    <w:rsid w:val="00F07C13"/>
    <w:rsid w:val="00F5294D"/>
    <w:rsid w:val="00F57940"/>
    <w:rsid w:val="00F67035"/>
    <w:rsid w:val="00FB3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52DBC"/>
  <w15:docId w15:val="{85381B25-CC01-446F-842B-9D958BE8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3E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E9D"/>
    <w:rPr>
      <w:sz w:val="20"/>
      <w:szCs w:val="20"/>
    </w:rPr>
  </w:style>
  <w:style w:type="character" w:styleId="FootnoteReference">
    <w:name w:val="footnote reference"/>
    <w:basedOn w:val="DefaultParagraphFont"/>
    <w:uiPriority w:val="99"/>
    <w:semiHidden/>
    <w:unhideWhenUsed/>
    <w:rsid w:val="001F3E9D"/>
    <w:rPr>
      <w:vertAlign w:val="superscript"/>
    </w:rPr>
  </w:style>
  <w:style w:type="paragraph" w:styleId="Header">
    <w:name w:val="header"/>
    <w:basedOn w:val="Normal"/>
    <w:link w:val="HeaderChar"/>
    <w:uiPriority w:val="99"/>
    <w:unhideWhenUsed/>
    <w:rsid w:val="00763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EE9"/>
  </w:style>
  <w:style w:type="paragraph" w:styleId="Footer">
    <w:name w:val="footer"/>
    <w:basedOn w:val="Normal"/>
    <w:link w:val="FooterChar"/>
    <w:uiPriority w:val="99"/>
    <w:unhideWhenUsed/>
    <w:rsid w:val="00763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EE9"/>
  </w:style>
  <w:style w:type="paragraph" w:styleId="BalloonText">
    <w:name w:val="Balloon Text"/>
    <w:basedOn w:val="Normal"/>
    <w:link w:val="BalloonTextChar"/>
    <w:uiPriority w:val="99"/>
    <w:semiHidden/>
    <w:unhideWhenUsed/>
    <w:rsid w:val="000D0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B4"/>
    <w:rPr>
      <w:rFonts w:ascii="Tahoma" w:hAnsi="Tahoma" w:cs="Tahoma"/>
      <w:sz w:val="16"/>
      <w:szCs w:val="16"/>
    </w:rPr>
  </w:style>
  <w:style w:type="character" w:styleId="CommentReference">
    <w:name w:val="annotation reference"/>
    <w:basedOn w:val="DefaultParagraphFont"/>
    <w:uiPriority w:val="99"/>
    <w:semiHidden/>
    <w:unhideWhenUsed/>
    <w:rsid w:val="000C1C97"/>
    <w:rPr>
      <w:sz w:val="16"/>
      <w:szCs w:val="16"/>
    </w:rPr>
  </w:style>
  <w:style w:type="paragraph" w:styleId="CommentText">
    <w:name w:val="annotation text"/>
    <w:basedOn w:val="Normal"/>
    <w:link w:val="CommentTextChar"/>
    <w:uiPriority w:val="99"/>
    <w:semiHidden/>
    <w:unhideWhenUsed/>
    <w:rsid w:val="000C1C97"/>
    <w:pPr>
      <w:spacing w:line="240" w:lineRule="auto"/>
    </w:pPr>
    <w:rPr>
      <w:sz w:val="20"/>
      <w:szCs w:val="20"/>
    </w:rPr>
  </w:style>
  <w:style w:type="character" w:customStyle="1" w:styleId="CommentTextChar">
    <w:name w:val="Comment Text Char"/>
    <w:basedOn w:val="DefaultParagraphFont"/>
    <w:link w:val="CommentText"/>
    <w:uiPriority w:val="99"/>
    <w:semiHidden/>
    <w:rsid w:val="000C1C97"/>
    <w:rPr>
      <w:sz w:val="20"/>
      <w:szCs w:val="20"/>
    </w:rPr>
  </w:style>
  <w:style w:type="paragraph" w:styleId="CommentSubject">
    <w:name w:val="annotation subject"/>
    <w:basedOn w:val="CommentText"/>
    <w:next w:val="CommentText"/>
    <w:link w:val="CommentSubjectChar"/>
    <w:uiPriority w:val="99"/>
    <w:semiHidden/>
    <w:unhideWhenUsed/>
    <w:rsid w:val="000C1C97"/>
    <w:rPr>
      <w:b/>
      <w:bCs/>
    </w:rPr>
  </w:style>
  <w:style w:type="character" w:customStyle="1" w:styleId="CommentSubjectChar">
    <w:name w:val="Comment Subject Char"/>
    <w:basedOn w:val="CommentTextChar"/>
    <w:link w:val="CommentSubject"/>
    <w:uiPriority w:val="99"/>
    <w:semiHidden/>
    <w:rsid w:val="000C1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71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8532-1DA8-40A6-AB72-F2654B9A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1573</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VHK</dc:creator>
  <cp:lastModifiedBy>Pedro Dias</cp:lastModifiedBy>
  <cp:revision>5</cp:revision>
  <dcterms:created xsi:type="dcterms:W3CDTF">2018-01-26T14:45:00Z</dcterms:created>
  <dcterms:modified xsi:type="dcterms:W3CDTF">2018-01-26T16:40:00Z</dcterms:modified>
</cp:coreProperties>
</file>