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065" w:rsidRDefault="00A13381" w:rsidP="00AD47D5">
      <w:pPr>
        <w:jc w:val="center"/>
        <w:rPr>
          <w:ins w:id="0" w:author="Pedro Dias" w:date="2018-01-26T17:39:00Z"/>
          <w:b/>
        </w:rPr>
      </w:pPr>
      <w:r w:rsidRPr="000D0AB4">
        <w:rPr>
          <w:b/>
        </w:rPr>
        <w:t>(DRAFT) Minutes</w:t>
      </w:r>
      <w:r w:rsidR="000C1C97">
        <w:rPr>
          <w:b/>
        </w:rPr>
        <w:t xml:space="preserve"> </w:t>
      </w:r>
      <w:r w:rsidR="000C1C97" w:rsidRPr="000C1C97">
        <w:rPr>
          <w:b/>
        </w:rPr>
        <w:t>Boilers 1st stakeholder meeting</w:t>
      </w:r>
    </w:p>
    <w:p w:rsidR="005F6976" w:rsidRPr="00F31AA3" w:rsidRDefault="005F6976" w:rsidP="005F6976">
      <w:pPr>
        <w:jc w:val="center"/>
        <w:rPr>
          <w:ins w:id="1" w:author="Pedro Dias" w:date="2018-01-26T17:39:00Z"/>
          <w:b/>
        </w:rPr>
      </w:pPr>
      <w:ins w:id="2" w:author="Pedro Dias" w:date="2018-01-26T17:39:00Z">
        <w:r>
          <w:rPr>
            <w:b/>
          </w:rPr>
          <w:t>Comments f</w:t>
        </w:r>
        <w:r>
          <w:rPr>
            <w:b/>
          </w:rPr>
          <w:t>o</w:t>
        </w:r>
        <w:r>
          <w:rPr>
            <w:b/>
          </w:rPr>
          <w:t>r revision: PRD 26/1/18</w:t>
        </w:r>
      </w:ins>
    </w:p>
    <w:p w:rsidR="005F6976" w:rsidRPr="000D0AB4" w:rsidDel="005F6976" w:rsidRDefault="005F6976" w:rsidP="00AD47D5">
      <w:pPr>
        <w:jc w:val="center"/>
        <w:rPr>
          <w:del w:id="3" w:author="Pedro Dias" w:date="2018-01-26T17:39:00Z"/>
          <w:b/>
        </w:rPr>
      </w:pPr>
      <w:bookmarkStart w:id="4" w:name="_GoBack"/>
      <w:bookmarkEnd w:id="4"/>
    </w:p>
    <w:p w:rsidR="00A13381" w:rsidRPr="000D0AB4" w:rsidRDefault="00A13381">
      <w:r w:rsidRPr="000D0AB4">
        <w:t xml:space="preserve">1st Stakeholder meeting </w:t>
      </w:r>
      <w:proofErr w:type="spellStart"/>
      <w:r w:rsidRPr="000D0AB4">
        <w:t>ecodesign</w:t>
      </w:r>
      <w:proofErr w:type="spellEnd"/>
      <w:r w:rsidRPr="000D0AB4">
        <w:t xml:space="preserve"> preparatory studies '</w:t>
      </w:r>
      <w:proofErr w:type="spellStart"/>
      <w:r w:rsidRPr="000D0AB4">
        <w:t>ecoboiler</w:t>
      </w:r>
      <w:proofErr w:type="spellEnd"/>
      <w:r w:rsidRPr="000D0AB4">
        <w:t>-review' and '</w:t>
      </w:r>
      <w:proofErr w:type="spellStart"/>
      <w:r w:rsidRPr="000D0AB4">
        <w:t>ecohotwater</w:t>
      </w:r>
      <w:proofErr w:type="spellEnd"/>
      <w:r w:rsidRPr="000D0AB4">
        <w:t>-review'</w:t>
      </w:r>
    </w:p>
    <w:p w:rsidR="00A13381" w:rsidRPr="000D0AB4" w:rsidRDefault="00A13381">
      <w:r w:rsidRPr="000D0AB4">
        <w:rPr>
          <w:b/>
        </w:rPr>
        <w:t>Date/time</w:t>
      </w:r>
      <w:r w:rsidRPr="000D0AB4">
        <w:t>: 23 Jan 2018, 9:30 reception, 10:00 – 13:30 Boilers</w:t>
      </w:r>
    </w:p>
    <w:p w:rsidR="00A13381" w:rsidRPr="000D0AB4" w:rsidRDefault="00A13381">
      <w:r w:rsidRPr="000D0AB4">
        <w:rPr>
          <w:b/>
        </w:rPr>
        <w:t>Location</w:t>
      </w:r>
      <w:r w:rsidRPr="000D0AB4">
        <w:t xml:space="preserve">: Conference Centre Albert </w:t>
      </w:r>
      <w:proofErr w:type="spellStart"/>
      <w:r w:rsidRPr="000D0AB4">
        <w:t>Borschette</w:t>
      </w:r>
      <w:proofErr w:type="spellEnd"/>
      <w:r w:rsidRPr="000D0AB4">
        <w:t xml:space="preserve"> (CCAB), Room 4A, Rue Froissart 36, 1040 Brussels, Belgium</w:t>
      </w:r>
    </w:p>
    <w:p w:rsidR="00A13381" w:rsidRPr="000D0AB4" w:rsidRDefault="00763EE9">
      <w:pPr>
        <w:rPr>
          <w:b/>
          <w:u w:val="single"/>
        </w:rPr>
      </w:pPr>
      <w:r w:rsidRPr="000D0AB4">
        <w:rPr>
          <w:b/>
          <w:u w:val="single"/>
        </w:rPr>
        <w:t xml:space="preserve">MORNING session: Central </w:t>
      </w:r>
      <w:r w:rsidR="00304D2F" w:rsidRPr="000D0AB4">
        <w:rPr>
          <w:b/>
          <w:u w:val="single"/>
        </w:rPr>
        <w:t>H</w:t>
      </w:r>
      <w:r w:rsidRPr="000D0AB4">
        <w:rPr>
          <w:b/>
          <w:u w:val="single"/>
        </w:rPr>
        <w:t>eating Boilers</w:t>
      </w:r>
    </w:p>
    <w:p w:rsidR="00304D2F" w:rsidRPr="000D0AB4" w:rsidRDefault="00304D2F" w:rsidP="00304D2F">
      <w:pPr>
        <w:rPr>
          <w:i/>
        </w:rPr>
      </w:pPr>
      <w:r w:rsidRPr="000D0AB4">
        <w:rPr>
          <w:i/>
        </w:rPr>
        <w:t>Introduction and Task 1 Central Heating Boilers</w:t>
      </w:r>
    </w:p>
    <w:p w:rsidR="00A13381" w:rsidRPr="000D0AB4" w:rsidRDefault="00A13381">
      <w:proofErr w:type="spellStart"/>
      <w:r w:rsidRPr="000D0AB4">
        <w:t>Veerle</w:t>
      </w:r>
      <w:proofErr w:type="spellEnd"/>
      <w:r w:rsidRPr="000D0AB4">
        <w:t xml:space="preserve"> </w:t>
      </w:r>
      <w:proofErr w:type="spellStart"/>
      <w:r w:rsidRPr="000D0AB4">
        <w:t>Beelaerts</w:t>
      </w:r>
      <w:proofErr w:type="spellEnd"/>
      <w:r w:rsidRPr="000D0AB4">
        <w:t xml:space="preserve"> (</w:t>
      </w:r>
      <w:r w:rsidR="00EA4CC6" w:rsidRPr="000D0AB4">
        <w:t>DG ENER</w:t>
      </w:r>
      <w:r w:rsidRPr="000D0AB4">
        <w:t>) introduces herself as policy officer and intro</w:t>
      </w:r>
      <w:r w:rsidR="00EA4CC6" w:rsidRPr="000D0AB4">
        <w:t xml:space="preserve">duces the studies. René </w:t>
      </w:r>
      <w:proofErr w:type="spellStart"/>
      <w:r w:rsidR="00EA4CC6" w:rsidRPr="000D0AB4">
        <w:t>K</w:t>
      </w:r>
      <w:r w:rsidR="00AD47D5" w:rsidRPr="000D0AB4">
        <w:t>emna</w:t>
      </w:r>
      <w:proofErr w:type="spellEnd"/>
      <w:r w:rsidR="00EA4CC6" w:rsidRPr="000D0AB4">
        <w:t xml:space="preserve"> (VH</w:t>
      </w:r>
      <w:r w:rsidRPr="000D0AB4">
        <w:t xml:space="preserve">K) is chairing the meeting, introduces the study team and gives the floor to </w:t>
      </w:r>
      <w:proofErr w:type="spellStart"/>
      <w:r w:rsidRPr="000D0AB4">
        <w:t>Martijn</w:t>
      </w:r>
      <w:proofErr w:type="spellEnd"/>
      <w:r w:rsidRPr="000D0AB4">
        <w:t xml:space="preserve"> </w:t>
      </w:r>
      <w:r w:rsidR="00AD47D5" w:rsidRPr="000D0AB4">
        <w:t xml:space="preserve">van </w:t>
      </w:r>
      <w:proofErr w:type="spellStart"/>
      <w:r w:rsidR="00AD47D5" w:rsidRPr="000D0AB4">
        <w:t>Elburg</w:t>
      </w:r>
      <w:proofErr w:type="spellEnd"/>
      <w:r w:rsidR="00EA4CC6" w:rsidRPr="000D0AB4">
        <w:t xml:space="preserve"> (VHK)</w:t>
      </w:r>
      <w:r w:rsidRPr="000D0AB4">
        <w:t xml:space="preserve"> to present results for Task 1 on the Central Heating Boiler study. After the presentation there is room for a Q&amp;A on Task 1.</w:t>
      </w:r>
    </w:p>
    <w:p w:rsidR="00A13381" w:rsidRPr="000D0AB4" w:rsidRDefault="00A4062B">
      <w:r w:rsidRPr="000D0AB4">
        <w:t xml:space="preserve">Jens </w:t>
      </w:r>
      <w:proofErr w:type="spellStart"/>
      <w:r w:rsidRPr="000D0AB4">
        <w:t>S</w:t>
      </w:r>
      <w:r w:rsidR="00AD47D5" w:rsidRPr="000D0AB4">
        <w:t>chuberth</w:t>
      </w:r>
      <w:proofErr w:type="spellEnd"/>
      <w:r w:rsidRPr="000D0AB4">
        <w:t xml:space="preserve"> (</w:t>
      </w:r>
      <w:r w:rsidR="00EA4CC6" w:rsidRPr="000D0AB4">
        <w:t>DE</w:t>
      </w:r>
      <w:r w:rsidRPr="000D0AB4">
        <w:t xml:space="preserve">) asks whether the study scope allows for changing the labelling metrics. </w:t>
      </w:r>
      <w:proofErr w:type="spellStart"/>
      <w:r w:rsidR="00EA4CC6" w:rsidRPr="000D0AB4">
        <w:t>Beela</w:t>
      </w:r>
      <w:r w:rsidR="000D0AB4" w:rsidRPr="000D0AB4">
        <w:t>e</w:t>
      </w:r>
      <w:r w:rsidR="00EA4CC6" w:rsidRPr="000D0AB4">
        <w:t>rts</w:t>
      </w:r>
      <w:proofErr w:type="spellEnd"/>
      <w:r w:rsidRPr="000D0AB4">
        <w:t xml:space="preserve"> replies that changing the energy labelling classes of space heaters is not the intention of the study. Later </w:t>
      </w:r>
      <w:proofErr w:type="gramStart"/>
      <w:r w:rsidRPr="000D0AB4">
        <w:t>on</w:t>
      </w:r>
      <w:proofErr w:type="gramEnd"/>
      <w:r w:rsidRPr="000D0AB4">
        <w:t xml:space="preserve"> she adds that she will consult with the Commission legal services as to what room is allowed to introduce changes to the labelling metrics.</w:t>
      </w:r>
    </w:p>
    <w:p w:rsidR="00A4062B" w:rsidRPr="000D0AB4" w:rsidRDefault="00EA4CC6">
      <w:proofErr w:type="spellStart"/>
      <w:r w:rsidRPr="000D0AB4">
        <w:t>Kemna</w:t>
      </w:r>
      <w:proofErr w:type="spellEnd"/>
      <w:r w:rsidRPr="000D0AB4">
        <w:t xml:space="preserve"> </w:t>
      </w:r>
      <w:r w:rsidR="00A4062B" w:rsidRPr="000D0AB4">
        <w:t>asks for comments on introducing the PFHRD in the labelling scope. Chris F</w:t>
      </w:r>
      <w:r w:rsidR="00AD47D5" w:rsidRPr="000D0AB4">
        <w:t>arrell</w:t>
      </w:r>
      <w:r w:rsidR="00A4062B" w:rsidRPr="000D0AB4">
        <w:t xml:space="preserve"> (</w:t>
      </w:r>
      <w:proofErr w:type="spellStart"/>
      <w:r w:rsidR="00A4062B" w:rsidRPr="000D0AB4">
        <w:t>C</w:t>
      </w:r>
      <w:r w:rsidR="00A61A3B" w:rsidRPr="000D0AB4">
        <w:t>anetis</w:t>
      </w:r>
      <w:proofErr w:type="spellEnd"/>
      <w:r w:rsidR="00A4062B" w:rsidRPr="000D0AB4">
        <w:t>) mentions two specific benefits: an indirect benefit where energy losses of space heating operation are recover</w:t>
      </w:r>
      <w:r w:rsidR="000D0AB4" w:rsidRPr="000D0AB4">
        <w:t>e</w:t>
      </w:r>
      <w:r w:rsidR="00A4062B" w:rsidRPr="000D0AB4">
        <w:t>d for water heating purposes, which is awarded in the UK SAP with 65% recovery in winter mode and 25% recovery in summer mode. And there is a direct benefit in instantaneous efficiency.</w:t>
      </w:r>
    </w:p>
    <w:p w:rsidR="00A4062B" w:rsidRPr="000D0AB4" w:rsidRDefault="00A4062B">
      <w:r w:rsidRPr="000D0AB4">
        <w:t xml:space="preserve">As regards the consideration of the PEF (Primary Energy Factor) in (both) review studies </w:t>
      </w:r>
      <w:proofErr w:type="spellStart"/>
      <w:proofErr w:type="gramStart"/>
      <w:r w:rsidR="00A61A3B" w:rsidRPr="000D0AB4">
        <w:t>Kemna</w:t>
      </w:r>
      <w:proofErr w:type="spellEnd"/>
      <w:r w:rsidR="00EA4CC6" w:rsidRPr="000D0AB4">
        <w:t xml:space="preserve"> </w:t>
      </w:r>
      <w:r w:rsidRPr="000D0AB4">
        <w:t xml:space="preserve"> states</w:t>
      </w:r>
      <w:proofErr w:type="gramEnd"/>
      <w:r w:rsidRPr="000D0AB4">
        <w:t xml:space="preserve"> that the PEF is determined in the context of the EED (Energy Efficiency Directive) and </w:t>
      </w:r>
      <w:proofErr w:type="spellStart"/>
      <w:r w:rsidR="00A61A3B" w:rsidRPr="000D0AB4">
        <w:t>Beelaerts</w:t>
      </w:r>
      <w:proofErr w:type="spellEnd"/>
      <w:r w:rsidRPr="000D0AB4">
        <w:t xml:space="preserve"> adds that the Council and Parliament are currently in trialogue to settle the value. Once this is finalised the PEF value will be considered in the review studies to assess effects on seasonal efficiencies. Paul G</w:t>
      </w:r>
      <w:r w:rsidR="00AD47D5" w:rsidRPr="000D0AB4">
        <w:t>elderloos</w:t>
      </w:r>
      <w:r w:rsidRPr="000D0AB4">
        <w:t xml:space="preserve"> (</w:t>
      </w:r>
      <w:r w:rsidR="00A61A3B" w:rsidRPr="000D0AB4">
        <w:t xml:space="preserve">BDR </w:t>
      </w:r>
      <w:proofErr w:type="spellStart"/>
      <w:r w:rsidR="00A61A3B" w:rsidRPr="000D0AB4">
        <w:t>Thermea</w:t>
      </w:r>
      <w:proofErr w:type="spellEnd"/>
      <w:r w:rsidRPr="000D0AB4">
        <w:t>) proposes to use the marginal PEF when calculating heating efficiencies</w:t>
      </w:r>
      <w:r w:rsidR="001F3E9D" w:rsidRPr="000D0AB4">
        <w:t xml:space="preserve"> as the objective of the calculated value should determine the PEF value to be used. Olivier J</w:t>
      </w:r>
      <w:r w:rsidR="00AD47D5" w:rsidRPr="000D0AB4">
        <w:t>ung</w:t>
      </w:r>
      <w:r w:rsidR="001F3E9D" w:rsidRPr="000D0AB4">
        <w:t xml:space="preserve"> (</w:t>
      </w:r>
      <w:r w:rsidR="00A61A3B" w:rsidRPr="000D0AB4">
        <w:t>EHPA</w:t>
      </w:r>
      <w:r w:rsidR="001F3E9D" w:rsidRPr="000D0AB4">
        <w:t xml:space="preserve">) asks if the PEF value is the same as used for EED. </w:t>
      </w:r>
      <w:proofErr w:type="spellStart"/>
      <w:r w:rsidR="00A61A3B" w:rsidRPr="000D0AB4">
        <w:t>Beelaerts</w:t>
      </w:r>
      <w:proofErr w:type="spellEnd"/>
      <w:r w:rsidR="00A61A3B" w:rsidRPr="000D0AB4">
        <w:t xml:space="preserve"> </w:t>
      </w:r>
      <w:r w:rsidR="001F3E9D" w:rsidRPr="000D0AB4">
        <w:t>replies that this is indeed the intention. Gunnar O</w:t>
      </w:r>
      <w:r w:rsidR="00AD47D5" w:rsidRPr="000D0AB4">
        <w:t>lesen</w:t>
      </w:r>
      <w:r w:rsidR="001F3E9D" w:rsidRPr="000D0AB4">
        <w:t xml:space="preserve"> (ECOS) and Fanny </w:t>
      </w:r>
      <w:proofErr w:type="spellStart"/>
      <w:r w:rsidR="001F3E9D" w:rsidRPr="000D0AB4">
        <w:t>R</w:t>
      </w:r>
      <w:r w:rsidR="00AD47D5" w:rsidRPr="000D0AB4">
        <w:t>ateau</w:t>
      </w:r>
      <w:proofErr w:type="spellEnd"/>
      <w:r w:rsidR="001F3E9D" w:rsidRPr="000D0AB4">
        <w:t xml:space="preserve"> (</w:t>
      </w:r>
      <w:r w:rsidR="00A61A3B" w:rsidRPr="000D0AB4">
        <w:t>EHI</w:t>
      </w:r>
      <w:r w:rsidR="001F3E9D" w:rsidRPr="000D0AB4">
        <w:t xml:space="preserve">) mention that if the PEF is changed, the label classes and </w:t>
      </w:r>
      <w:proofErr w:type="spellStart"/>
      <w:r w:rsidR="001F3E9D" w:rsidRPr="000D0AB4">
        <w:t>ecodesign</w:t>
      </w:r>
      <w:proofErr w:type="spellEnd"/>
      <w:r w:rsidR="001F3E9D" w:rsidRPr="000D0AB4">
        <w:t xml:space="preserve"> requirements should be revisited</w:t>
      </w:r>
      <w:ins w:id="5" w:author="Pedro Dias" w:date="2018-01-26T16:29:00Z">
        <w:r w:rsidR="003A0DB0">
          <w:t xml:space="preserve"> </w:t>
        </w:r>
        <w:r w:rsidR="003A0DB0" w:rsidRPr="003A0DB0">
          <w:rPr>
            <w:highlight w:val="yellow"/>
          </w:rPr>
          <w:t>(impact assessment needed)</w:t>
        </w:r>
      </w:ins>
      <w:r w:rsidR="001F3E9D" w:rsidRPr="003A0DB0">
        <w:rPr>
          <w:highlight w:val="yellow"/>
        </w:rPr>
        <w:t>.</w:t>
      </w:r>
      <w:r w:rsidR="001F3E9D" w:rsidRPr="000D0AB4">
        <w:t xml:space="preserve"> </w:t>
      </w:r>
      <w:proofErr w:type="spellStart"/>
      <w:r w:rsidR="000B0A30" w:rsidRPr="000D0AB4">
        <w:t>Erwan</w:t>
      </w:r>
      <w:proofErr w:type="spellEnd"/>
      <w:r w:rsidR="000B0A30" w:rsidRPr="000D0AB4">
        <w:t xml:space="preserve"> </w:t>
      </w:r>
      <w:proofErr w:type="spellStart"/>
      <w:r w:rsidR="000B0A30" w:rsidRPr="000D0AB4">
        <w:t>F</w:t>
      </w:r>
      <w:r w:rsidR="00AD47D5" w:rsidRPr="000D0AB4">
        <w:t>ontbonne</w:t>
      </w:r>
      <w:proofErr w:type="spellEnd"/>
      <w:r w:rsidR="000B0A30" w:rsidRPr="000D0AB4">
        <w:t xml:space="preserve"> </w:t>
      </w:r>
      <w:r w:rsidR="00A61A3B" w:rsidRPr="000D0AB4">
        <w:t xml:space="preserve">(Groupe Atlantic) </w:t>
      </w:r>
      <w:r w:rsidR="000B0A30" w:rsidRPr="000D0AB4">
        <w:t>states that France uses a different PEF (2.58) in EPBD.</w:t>
      </w:r>
      <w:r w:rsidR="00A61A3B" w:rsidRPr="000D0AB4">
        <w:t xml:space="preserve"> William R</w:t>
      </w:r>
      <w:r w:rsidR="00AD47D5" w:rsidRPr="000D0AB4">
        <w:t>ode</w:t>
      </w:r>
      <w:r w:rsidR="00A61A3B" w:rsidRPr="000D0AB4">
        <w:t xml:space="preserve"> (NO</w:t>
      </w:r>
      <w:r w:rsidR="004342CE" w:rsidRPr="000D0AB4">
        <w:t>) states that Norway does not use a PEF.</w:t>
      </w:r>
    </w:p>
    <w:p w:rsidR="001F3E9D" w:rsidRPr="000D0AB4" w:rsidRDefault="00EA4CC6">
      <w:bookmarkStart w:id="6" w:name="_Hlk504747585"/>
      <w:proofErr w:type="spellStart"/>
      <w:proofErr w:type="gramStart"/>
      <w:r w:rsidRPr="000D0AB4">
        <w:t>K</w:t>
      </w:r>
      <w:r w:rsidR="00AD47D5" w:rsidRPr="000D0AB4">
        <w:t>emna</w:t>
      </w:r>
      <w:proofErr w:type="spellEnd"/>
      <w:r w:rsidRPr="000D0AB4">
        <w:t xml:space="preserve"> </w:t>
      </w:r>
      <w:r w:rsidR="001F3E9D" w:rsidRPr="000D0AB4">
        <w:t xml:space="preserve"> asks</w:t>
      </w:r>
      <w:proofErr w:type="gramEnd"/>
      <w:r w:rsidR="001F3E9D" w:rsidRPr="000D0AB4">
        <w:t xml:space="preserve"> whether MS have aligned EPBD methods with </w:t>
      </w:r>
      <w:proofErr w:type="spellStart"/>
      <w:r w:rsidR="001F3E9D" w:rsidRPr="000D0AB4">
        <w:t>ecodesign</w:t>
      </w:r>
      <w:proofErr w:type="spellEnd"/>
      <w:r w:rsidR="001F3E9D" w:rsidRPr="000D0AB4">
        <w:t xml:space="preserve"> boiler metrics (UK still uses SEDBUK, Germany uses other than </w:t>
      </w:r>
      <w:proofErr w:type="spellStart"/>
      <w:r w:rsidR="001F3E9D" w:rsidRPr="000D0AB4">
        <w:t>ecodesign</w:t>
      </w:r>
      <w:proofErr w:type="spellEnd"/>
      <w:r w:rsidR="001F3E9D" w:rsidRPr="000D0AB4">
        <w:t xml:space="preserve"> boiler metrics)</w:t>
      </w:r>
      <w:r w:rsidR="000C1C97">
        <w:t xml:space="preserve"> and how the regulation could possibly be changed to promote this integration</w:t>
      </w:r>
      <w:r w:rsidR="001F3E9D" w:rsidRPr="000D0AB4">
        <w:t xml:space="preserve">. Mike </w:t>
      </w:r>
      <w:proofErr w:type="spellStart"/>
      <w:r w:rsidR="001F3E9D" w:rsidRPr="000D0AB4">
        <w:t>R</w:t>
      </w:r>
      <w:r w:rsidR="00AD47D5" w:rsidRPr="000D0AB4">
        <w:t>immer</w:t>
      </w:r>
      <w:proofErr w:type="spellEnd"/>
      <w:r w:rsidR="001F3E9D" w:rsidRPr="000D0AB4">
        <w:t xml:space="preserve"> </w:t>
      </w:r>
      <w:r w:rsidR="000B0A30" w:rsidRPr="000D0AB4">
        <w:t>(</w:t>
      </w:r>
      <w:r w:rsidR="00A61A3B" w:rsidRPr="000D0AB4">
        <w:t>UK</w:t>
      </w:r>
      <w:r w:rsidR="000B0A30" w:rsidRPr="000D0AB4">
        <w:t xml:space="preserve">) </w:t>
      </w:r>
      <w:r w:rsidR="001F3E9D" w:rsidRPr="000D0AB4">
        <w:t>replies that SEDBUK is use</w:t>
      </w:r>
      <w:r w:rsidR="000B0A30" w:rsidRPr="000D0AB4">
        <w:t>d</w:t>
      </w:r>
      <w:r w:rsidR="001F3E9D" w:rsidRPr="000D0AB4">
        <w:t xml:space="preserve">, but the UK is </w:t>
      </w:r>
      <w:r w:rsidR="000C1C97">
        <w:lastRenderedPageBreak/>
        <w:t xml:space="preserve">also </w:t>
      </w:r>
      <w:r w:rsidR="001F3E9D" w:rsidRPr="000D0AB4">
        <w:t>looking to use the package label for existing installations</w:t>
      </w:r>
      <w:r w:rsidR="001F3E9D" w:rsidRPr="000D0AB4">
        <w:rPr>
          <w:rStyle w:val="FootnoteReference"/>
        </w:rPr>
        <w:footnoteReference w:id="1"/>
      </w:r>
      <w:r w:rsidR="000C1C97">
        <w:t>, e.g. the ‘Boiler Plus’</w:t>
      </w:r>
      <w:r w:rsidR="001F3E9D" w:rsidRPr="000D0AB4">
        <w:t>.</w:t>
      </w:r>
      <w:r w:rsidR="000B0A30" w:rsidRPr="000D0AB4">
        <w:t xml:space="preserve"> Els </w:t>
      </w:r>
      <w:proofErr w:type="spellStart"/>
      <w:r w:rsidR="000B0A30" w:rsidRPr="000D0AB4">
        <w:t>B</w:t>
      </w:r>
      <w:r w:rsidR="00AD47D5" w:rsidRPr="000D0AB4">
        <w:t>aert</w:t>
      </w:r>
      <w:proofErr w:type="spellEnd"/>
      <w:r w:rsidR="000B0A30" w:rsidRPr="000D0AB4">
        <w:t xml:space="preserve"> (E</w:t>
      </w:r>
      <w:r w:rsidR="00A61A3B" w:rsidRPr="000D0AB4">
        <w:t>PEE</w:t>
      </w:r>
      <w:r w:rsidR="000B0A30" w:rsidRPr="000D0AB4">
        <w:t xml:space="preserve">) states that </w:t>
      </w:r>
      <w:r w:rsidR="000C1C97">
        <w:t xml:space="preserve">she is in favour of </w:t>
      </w:r>
      <w:r w:rsidR="000B0A30" w:rsidRPr="000D0AB4">
        <w:t xml:space="preserve">the product information generated in the light of </w:t>
      </w:r>
      <w:proofErr w:type="spellStart"/>
      <w:r w:rsidR="000B0A30" w:rsidRPr="000D0AB4">
        <w:t>ecodesign</w:t>
      </w:r>
      <w:proofErr w:type="spellEnd"/>
      <w:r w:rsidR="000B0A30" w:rsidRPr="000D0AB4">
        <w:t xml:space="preserve"> </w:t>
      </w:r>
      <w:r w:rsidR="000C1C97">
        <w:t>to</w:t>
      </w:r>
      <w:r w:rsidR="000C1C97" w:rsidRPr="000D0AB4">
        <w:t xml:space="preserve"> </w:t>
      </w:r>
      <w:r w:rsidR="000B0A30" w:rsidRPr="000D0AB4">
        <w:t>form the basis for EPBD related calculations. Arnaud C</w:t>
      </w:r>
      <w:r w:rsidR="00AD47D5" w:rsidRPr="000D0AB4">
        <w:t>ollard</w:t>
      </w:r>
      <w:r w:rsidR="000B0A30" w:rsidRPr="000D0AB4">
        <w:t xml:space="preserve"> (</w:t>
      </w:r>
      <w:r w:rsidR="00A61A3B" w:rsidRPr="000D0AB4">
        <w:t>BE</w:t>
      </w:r>
      <w:r w:rsidR="000B0A30" w:rsidRPr="000D0AB4">
        <w:t xml:space="preserve">) states that in Belgium the data from </w:t>
      </w:r>
      <w:proofErr w:type="spellStart"/>
      <w:r w:rsidR="000B0A30" w:rsidRPr="000D0AB4">
        <w:t>ecodesign</w:t>
      </w:r>
      <w:proofErr w:type="spellEnd"/>
      <w:r w:rsidR="000B0A30" w:rsidRPr="000D0AB4">
        <w:t xml:space="preserve"> information sheets is </w:t>
      </w:r>
      <w:r w:rsidR="000C1C97" w:rsidRPr="000C1C97">
        <w:t>used in EPB but –e.g. in the case of water heating with external cylinders-</w:t>
      </w:r>
      <w:r w:rsidR="000C1C97">
        <w:t xml:space="preserve"> </w:t>
      </w:r>
      <w:r w:rsidR="000B0A30" w:rsidRPr="000D0AB4">
        <w:t xml:space="preserve">sometimes insufficient for EPBD purposes. </w:t>
      </w:r>
      <w:r w:rsidR="00A61A3B" w:rsidRPr="000D0AB4">
        <w:t>Gelderloos</w:t>
      </w:r>
      <w:r w:rsidR="000B0A30" w:rsidRPr="000D0AB4">
        <w:t xml:space="preserve"> states that the ave</w:t>
      </w:r>
      <w:r w:rsidR="00A61A3B" w:rsidRPr="000D0AB4">
        <w:t>ra</w:t>
      </w:r>
      <w:r w:rsidR="000B0A30" w:rsidRPr="000D0AB4">
        <w:t xml:space="preserve">ging of efficiencies as done in </w:t>
      </w:r>
      <w:proofErr w:type="spellStart"/>
      <w:r w:rsidR="000B0A30" w:rsidRPr="000D0AB4">
        <w:t>ecodesign</w:t>
      </w:r>
      <w:proofErr w:type="spellEnd"/>
      <w:r w:rsidR="000B0A30" w:rsidRPr="000D0AB4">
        <w:t xml:space="preserve"> is flawed and the general EPBD approach, using specific energy consumption</w:t>
      </w:r>
      <w:r w:rsidR="000C1C97">
        <w:t xml:space="preserve"> (e.g. kWh/m2)</w:t>
      </w:r>
      <w:r w:rsidR="000B0A30" w:rsidRPr="000D0AB4">
        <w:t>, avoids known problems.</w:t>
      </w:r>
      <w:r w:rsidR="004342CE" w:rsidRPr="000D0AB4">
        <w:t xml:space="preserve"> Michael</w:t>
      </w:r>
      <w:r w:rsidR="000C1C97">
        <w:t xml:space="preserve"> </w:t>
      </w:r>
      <w:r w:rsidR="004342CE" w:rsidRPr="000D0AB4">
        <w:t>P</w:t>
      </w:r>
      <w:r w:rsidR="00AD47D5" w:rsidRPr="000D0AB4">
        <w:t>ittner</w:t>
      </w:r>
      <w:r w:rsidR="004342CE" w:rsidRPr="000D0AB4">
        <w:t xml:space="preserve"> (</w:t>
      </w:r>
      <w:r w:rsidR="00A61A3B" w:rsidRPr="000D0AB4">
        <w:t>Bosch</w:t>
      </w:r>
      <w:r w:rsidR="004342CE" w:rsidRPr="000D0AB4">
        <w:t xml:space="preserve">) says that on a very basic level the </w:t>
      </w:r>
      <w:r w:rsidR="000D0AB4" w:rsidRPr="000D0AB4">
        <w:t>German</w:t>
      </w:r>
      <w:r w:rsidR="004342CE" w:rsidRPr="000D0AB4">
        <w:t xml:space="preserve"> EPBD uses </w:t>
      </w:r>
      <w:proofErr w:type="spellStart"/>
      <w:r w:rsidR="004342CE" w:rsidRPr="000D0AB4">
        <w:t>ecodesign</w:t>
      </w:r>
      <w:proofErr w:type="spellEnd"/>
      <w:r w:rsidR="004342CE" w:rsidRPr="000D0AB4">
        <w:t xml:space="preserve"> boiler information as inputs, but the rest of the calculation for EPBD takes many more variables into account. Carlos L</w:t>
      </w:r>
      <w:r w:rsidR="00AD47D5" w:rsidRPr="000D0AB4">
        <w:t>opes</w:t>
      </w:r>
      <w:r w:rsidR="004342CE" w:rsidRPr="000D0AB4">
        <w:t xml:space="preserve"> (</w:t>
      </w:r>
      <w:r w:rsidR="00A61A3B" w:rsidRPr="000D0AB4">
        <w:t>SE</w:t>
      </w:r>
      <w:r w:rsidR="004342CE" w:rsidRPr="000D0AB4">
        <w:t>) states that requirements for EPBD and boilers are different</w:t>
      </w:r>
      <w:r w:rsidR="000C1C97">
        <w:t>.</w:t>
      </w:r>
      <w:r w:rsidR="004342CE" w:rsidRPr="000D0AB4">
        <w:t xml:space="preserve"> </w:t>
      </w:r>
      <w:proofErr w:type="spellStart"/>
      <w:r w:rsidR="000C1C97">
        <w:t>Kemna</w:t>
      </w:r>
      <w:proofErr w:type="spellEnd"/>
      <w:r w:rsidR="000C1C97">
        <w:t xml:space="preserve"> mentions that the study is not looking to replace the full technical heating calculation (including distribution losses, etc.) in EPBD by the </w:t>
      </w:r>
      <w:proofErr w:type="spellStart"/>
      <w:r w:rsidR="000C1C97">
        <w:t>Ecodesign</w:t>
      </w:r>
      <w:proofErr w:type="spellEnd"/>
      <w:r w:rsidR="000C1C97">
        <w:t xml:space="preserve"> metrics, but at the least the basic boiler efficiency calculation</w:t>
      </w:r>
      <w:r w:rsidR="004342CE" w:rsidRPr="000D0AB4">
        <w:t xml:space="preserve">. </w:t>
      </w:r>
      <w:r w:rsidR="00A61A3B" w:rsidRPr="000D0AB4">
        <w:t>Farrell</w:t>
      </w:r>
      <w:r w:rsidR="004342CE" w:rsidRPr="000D0AB4">
        <w:t xml:space="preserve"> explains the difference between </w:t>
      </w:r>
      <w:proofErr w:type="spellStart"/>
      <w:r w:rsidR="004342CE" w:rsidRPr="000D0AB4">
        <w:t>ecodesign</w:t>
      </w:r>
      <w:proofErr w:type="spellEnd"/>
      <w:r w:rsidR="004342CE" w:rsidRPr="000D0AB4">
        <w:t xml:space="preserve"> boiler information (e.g. based on EN 15502-1) and SEDBUK whereby SEDBUK can </w:t>
      </w:r>
      <w:proofErr w:type="gramStart"/>
      <w:r w:rsidR="004342CE" w:rsidRPr="000D0AB4">
        <w:t>take into account</w:t>
      </w:r>
      <w:proofErr w:type="gramEnd"/>
      <w:r w:rsidR="004342CE" w:rsidRPr="000D0AB4">
        <w:t xml:space="preserve"> the fact that the boiler may not be in condensing operation for extended periods (small radiator size requires high flow temperatures).</w:t>
      </w:r>
    </w:p>
    <w:bookmarkEnd w:id="6"/>
    <w:p w:rsidR="004342CE" w:rsidRPr="000D0AB4" w:rsidRDefault="004342CE">
      <w:proofErr w:type="gramStart"/>
      <w:r w:rsidRPr="000D0AB4">
        <w:t>As regards</w:t>
      </w:r>
      <w:proofErr w:type="gramEnd"/>
      <w:r w:rsidRPr="000D0AB4">
        <w:t xml:space="preserve"> the F-gas regulation </w:t>
      </w:r>
      <w:proofErr w:type="spellStart"/>
      <w:r w:rsidR="00A61A3B" w:rsidRPr="000D0AB4">
        <w:t>Rateau</w:t>
      </w:r>
      <w:proofErr w:type="spellEnd"/>
      <w:r w:rsidR="00A61A3B" w:rsidRPr="000D0AB4">
        <w:t xml:space="preserve"> (EHI)</w:t>
      </w:r>
      <w:r w:rsidRPr="000D0AB4">
        <w:t xml:space="preserve"> mentions the restrictions in place in France regarding the use of flammable </w:t>
      </w:r>
      <w:r w:rsidR="000D0AB4" w:rsidRPr="000D0AB4">
        <w:t>refrigerants</w:t>
      </w:r>
      <w:r w:rsidRPr="000D0AB4">
        <w:t xml:space="preserve">. </w:t>
      </w:r>
      <w:proofErr w:type="spellStart"/>
      <w:r w:rsidR="000D0AB4" w:rsidRPr="000D0AB4">
        <w:t>Beart</w:t>
      </w:r>
      <w:proofErr w:type="spellEnd"/>
      <w:r w:rsidR="000D0AB4" w:rsidRPr="000D0AB4">
        <w:t xml:space="preserve"> adds that such restrictions may apply elsewhere as well, but that standards are being adapted to allow for more use of refrigerants of certain risk phrases (e.g.</w:t>
      </w:r>
      <w:r w:rsidR="000D0AB4">
        <w:t xml:space="preserve"> </w:t>
      </w:r>
      <w:r w:rsidR="000D0AB4" w:rsidRPr="000D0AB4">
        <w:t>L</w:t>
      </w:r>
      <w:r w:rsidR="000D0AB4">
        <w:t>-</w:t>
      </w:r>
      <w:r w:rsidR="000D0AB4" w:rsidRPr="000D0AB4">
        <w:t xml:space="preserve">rated: mildly flammable). </w:t>
      </w:r>
      <w:r w:rsidRPr="000D0AB4">
        <w:t xml:space="preserve">Mirko </w:t>
      </w:r>
      <w:proofErr w:type="spellStart"/>
      <w:r w:rsidRPr="000D0AB4">
        <w:t>B</w:t>
      </w:r>
      <w:r w:rsidR="00AD47D5" w:rsidRPr="000D0AB4">
        <w:t>ortoloso</w:t>
      </w:r>
      <w:proofErr w:type="spellEnd"/>
      <w:r w:rsidRPr="000D0AB4">
        <w:t xml:space="preserve"> (M</w:t>
      </w:r>
      <w:r w:rsidR="00A61A3B" w:rsidRPr="000D0AB4">
        <w:t>itsubishi Heavy Industries</w:t>
      </w:r>
      <w:r w:rsidRPr="000D0AB4">
        <w:t xml:space="preserve">) added that the quota introduced under F-gas leads to price peaks and limited availability of certain products and that low GWP refrigerants generally have detrimental effects on efficiency. </w:t>
      </w:r>
      <w:r w:rsidR="00752E32" w:rsidRPr="000D0AB4">
        <w:t>Jung (EHPA)</w:t>
      </w:r>
      <w:r w:rsidRPr="000D0AB4">
        <w:t xml:space="preserve"> is preparing a written contribution for DG </w:t>
      </w:r>
      <w:proofErr w:type="spellStart"/>
      <w:r w:rsidRPr="000D0AB4">
        <w:t>Clima</w:t>
      </w:r>
      <w:proofErr w:type="spellEnd"/>
      <w:r w:rsidRPr="000D0AB4">
        <w:t xml:space="preserve"> on this topic and can share this.</w:t>
      </w:r>
      <w:r w:rsidR="006B2DC1" w:rsidRPr="000D0AB4">
        <w:t xml:space="preserve"> Laure </w:t>
      </w:r>
      <w:proofErr w:type="spellStart"/>
      <w:r w:rsidR="006B2DC1" w:rsidRPr="000D0AB4">
        <w:t>M</w:t>
      </w:r>
      <w:r w:rsidR="00AD47D5" w:rsidRPr="000D0AB4">
        <w:t>eljac</w:t>
      </w:r>
      <w:proofErr w:type="spellEnd"/>
      <w:r w:rsidR="006B2DC1" w:rsidRPr="000D0AB4">
        <w:t xml:space="preserve"> (</w:t>
      </w:r>
      <w:r w:rsidR="00752E32" w:rsidRPr="000D0AB4">
        <w:t>NIBE</w:t>
      </w:r>
      <w:r w:rsidR="006B2DC1" w:rsidRPr="000D0AB4">
        <w:t xml:space="preserve">) states that requirements should not be conflicting: A solution for tight noise requirements is to increase the evaporator, but this increases the refrigerant charge as well, which is not in line with F-gas. Requirements from different measures may counteract </w:t>
      </w:r>
      <w:r w:rsidR="000D0AB4" w:rsidRPr="000D0AB4">
        <w:t>each other</w:t>
      </w:r>
      <w:r w:rsidR="006B2DC1" w:rsidRPr="000D0AB4">
        <w:t>.</w:t>
      </w:r>
    </w:p>
    <w:p w:rsidR="006B2DC1" w:rsidRPr="000D0AB4" w:rsidRDefault="006B2DC1">
      <w:proofErr w:type="gramStart"/>
      <w:r w:rsidRPr="000D0AB4">
        <w:t>As regards</w:t>
      </w:r>
      <w:proofErr w:type="gramEnd"/>
      <w:r w:rsidRPr="000D0AB4">
        <w:t xml:space="preserve"> 3rd party certification (the remnants of the 92/42/EEC BED articles in Regulation (EU) No 813/2013) </w:t>
      </w:r>
      <w:proofErr w:type="spellStart"/>
      <w:r w:rsidR="00752E32" w:rsidRPr="000D0AB4">
        <w:t>Rimmer</w:t>
      </w:r>
      <w:proofErr w:type="spellEnd"/>
      <w:r w:rsidRPr="000D0AB4">
        <w:t xml:space="preserve"> states that the UK is supportive of removing 3rd party certification from a revised regulation as it does not avoid compliance testing and adds costs to SMEs in particular. Wilfried </w:t>
      </w:r>
      <w:proofErr w:type="spellStart"/>
      <w:r w:rsidRPr="000D0AB4">
        <w:t>L</w:t>
      </w:r>
      <w:r w:rsidR="00AD47D5" w:rsidRPr="000D0AB4">
        <w:t>inke</w:t>
      </w:r>
      <w:proofErr w:type="spellEnd"/>
      <w:r w:rsidRPr="000D0AB4">
        <w:t xml:space="preserve"> </w:t>
      </w:r>
      <w:r w:rsidR="00752E32" w:rsidRPr="000D0AB4">
        <w:t xml:space="preserve">(BDH) </w:t>
      </w:r>
      <w:r w:rsidRPr="000D0AB4">
        <w:t>adds that 3rd</w:t>
      </w:r>
      <w:r w:rsidR="002739FE" w:rsidRPr="000D0AB4">
        <w:t xml:space="preserve"> </w:t>
      </w:r>
      <w:r w:rsidRPr="000D0AB4">
        <w:t>party certification must be defined as it can mean different things.</w:t>
      </w:r>
    </w:p>
    <w:p w:rsidR="002739FE" w:rsidRPr="000D0AB4" w:rsidRDefault="00EA4CC6">
      <w:proofErr w:type="spellStart"/>
      <w:proofErr w:type="gramStart"/>
      <w:r w:rsidRPr="000D0AB4">
        <w:t>K</w:t>
      </w:r>
      <w:r w:rsidR="00752E32" w:rsidRPr="000D0AB4">
        <w:t>emna</w:t>
      </w:r>
      <w:proofErr w:type="spellEnd"/>
      <w:r w:rsidRPr="000D0AB4">
        <w:t xml:space="preserve"> </w:t>
      </w:r>
      <w:r w:rsidR="002739FE" w:rsidRPr="000D0AB4">
        <w:t xml:space="preserve"> asks</w:t>
      </w:r>
      <w:proofErr w:type="gramEnd"/>
      <w:r w:rsidR="002739FE" w:rsidRPr="000D0AB4">
        <w:t xml:space="preserve"> for responses regarding the package label and adds that its impl</w:t>
      </w:r>
      <w:r w:rsidR="001D3800" w:rsidRPr="000D0AB4">
        <w:t>ementation</w:t>
      </w:r>
      <w:r w:rsidR="002739FE" w:rsidRPr="000D0AB4">
        <w:t xml:space="preserve"> for solar devices in particular will be further discussed in the afternoon session. Federica S</w:t>
      </w:r>
      <w:r w:rsidR="00AD47D5" w:rsidRPr="000D0AB4">
        <w:t>abbati</w:t>
      </w:r>
      <w:r w:rsidR="002739FE" w:rsidRPr="000D0AB4">
        <w:t xml:space="preserve"> (</w:t>
      </w:r>
      <w:r w:rsidR="00752E32" w:rsidRPr="000D0AB4">
        <w:t>EHI</w:t>
      </w:r>
      <w:r w:rsidR="002739FE" w:rsidRPr="000D0AB4">
        <w:t xml:space="preserve">) </w:t>
      </w:r>
      <w:r w:rsidR="001D3800" w:rsidRPr="000D0AB4">
        <w:t>mentions</w:t>
      </w:r>
      <w:r w:rsidR="002739FE" w:rsidRPr="000D0AB4">
        <w:t xml:space="preserve"> the preliminary findings of an EHI </w:t>
      </w:r>
      <w:r w:rsidR="001D3800" w:rsidRPr="000D0AB4">
        <w:t>survey on the package label, indicating</w:t>
      </w:r>
      <w:r w:rsidR="002739FE" w:rsidRPr="000D0AB4">
        <w:t xml:space="preserve"> a mixed message (okay for manufacturers, but indeed issues with installers)</w:t>
      </w:r>
      <w:r w:rsidR="001D3800" w:rsidRPr="000D0AB4">
        <w:t>.</w:t>
      </w:r>
    </w:p>
    <w:p w:rsidR="001D3800" w:rsidRPr="000D0AB4" w:rsidRDefault="001D3800">
      <w:proofErr w:type="gramStart"/>
      <w:r w:rsidRPr="000D0AB4">
        <w:t>As regards</w:t>
      </w:r>
      <w:proofErr w:type="gramEnd"/>
      <w:r w:rsidRPr="000D0AB4">
        <w:t xml:space="preserve"> the differences between the EN 50465 standard and the Transitional Methods for cogeneration </w:t>
      </w:r>
      <w:r w:rsidR="00752E32" w:rsidRPr="000D0AB4">
        <w:t>Alexandra</w:t>
      </w:r>
      <w:r w:rsidR="00752E32" w:rsidRPr="000D0AB4">
        <w:tab/>
        <w:t>Tudoroiu-</w:t>
      </w:r>
      <w:proofErr w:type="spellStart"/>
      <w:r w:rsidR="00752E32" w:rsidRPr="000D0AB4">
        <w:t>Lakavice</w:t>
      </w:r>
      <w:proofErr w:type="spellEnd"/>
      <w:r w:rsidR="00752E32" w:rsidRPr="000D0AB4">
        <w:t xml:space="preserve"> (</w:t>
      </w:r>
      <w:r w:rsidRPr="000D0AB4">
        <w:t xml:space="preserve">COGEN Europe) states that the standard is more robust and reflects potential savings better, both within the cogeneration family of products and when compared with marginal CHP. </w:t>
      </w:r>
      <w:r w:rsidR="00752E32" w:rsidRPr="000D0AB4">
        <w:t>Gelderloos</w:t>
      </w:r>
      <w:r w:rsidRPr="000D0AB4">
        <w:t xml:space="preserve"> states that the Transitional meth</w:t>
      </w:r>
      <w:r w:rsidR="00752E32" w:rsidRPr="000D0AB4">
        <w:t>o</w:t>
      </w:r>
      <w:r w:rsidRPr="000D0AB4">
        <w:t xml:space="preserve">ds should be rejected. </w:t>
      </w:r>
      <w:r w:rsidR="00752E32" w:rsidRPr="000D0AB4">
        <w:t>Pittner</w:t>
      </w:r>
      <w:r w:rsidRPr="000D0AB4">
        <w:t xml:space="preserve"> states that Bosch follows the Transitional Methods and finds the alternative proposed by EN 50465 not </w:t>
      </w:r>
      <w:proofErr w:type="gramStart"/>
      <w:r w:rsidRPr="000D0AB4">
        <w:t>acceptable, and</w:t>
      </w:r>
      <w:proofErr w:type="gramEnd"/>
      <w:r w:rsidRPr="000D0AB4">
        <w:t xml:space="preserve"> asks for clarification as to which calculation method should be followed. </w:t>
      </w:r>
      <w:r w:rsidR="00752E32" w:rsidRPr="000D0AB4">
        <w:t>Sabbati (EHI)</w:t>
      </w:r>
      <w:r w:rsidRPr="000D0AB4">
        <w:t xml:space="preserve"> asks that a revise</w:t>
      </w:r>
      <w:r w:rsidR="00752E32" w:rsidRPr="000D0AB4">
        <w:t xml:space="preserve">d regulation will incorporate an agreed </w:t>
      </w:r>
      <w:r w:rsidRPr="000D0AB4">
        <w:t>calculation method instead of referring to Transitional Methods.</w:t>
      </w:r>
    </w:p>
    <w:p w:rsidR="001D3800" w:rsidRPr="000D0AB4" w:rsidRDefault="001D3800">
      <w:proofErr w:type="gramStart"/>
      <w:r w:rsidRPr="000D0AB4">
        <w:lastRenderedPageBreak/>
        <w:t>As regards</w:t>
      </w:r>
      <w:proofErr w:type="gramEnd"/>
      <w:r w:rsidRPr="000D0AB4">
        <w:t xml:space="preserve"> hybrid products (fuel boiler combined with (electric) heat pump) the presentation shows recent developments by TC 109 WG1. </w:t>
      </w:r>
      <w:r w:rsidR="00752E32" w:rsidRPr="000D0AB4">
        <w:t xml:space="preserve">Laure </w:t>
      </w:r>
      <w:proofErr w:type="spellStart"/>
      <w:r w:rsidR="00752E32" w:rsidRPr="000D0AB4">
        <w:t>Meljac</w:t>
      </w:r>
      <w:proofErr w:type="spellEnd"/>
      <w:r w:rsidRPr="000D0AB4">
        <w:t xml:space="preserve"> of NIBE and Michèle </w:t>
      </w:r>
      <w:proofErr w:type="spellStart"/>
      <w:r w:rsidRPr="000D0AB4">
        <w:t>M</w:t>
      </w:r>
      <w:r w:rsidR="00AD47D5" w:rsidRPr="000D0AB4">
        <w:t>ondot</w:t>
      </w:r>
      <w:proofErr w:type="spellEnd"/>
      <w:r w:rsidRPr="000D0AB4">
        <w:t xml:space="preserve"> of CETIAT mention that EN 14825 already incorporates a definition and calculation method for performances of hybrids. One difference though is that EN 14825 assume a flow temperature of max. 55ºC and the CEN TC 109/WG1 assumes a flow temp. of max. 80ºC (as the technology allows replacement of existing boilers without changes to the heating system)</w:t>
      </w:r>
      <w:r w:rsidR="00911427" w:rsidRPr="000D0AB4">
        <w:t xml:space="preserve">. </w:t>
      </w:r>
      <w:r w:rsidR="00752E32" w:rsidRPr="000D0AB4">
        <w:t>Pittner</w:t>
      </w:r>
      <w:r w:rsidR="00911427" w:rsidRPr="000D0AB4">
        <w:t xml:space="preserve"> of Bosch views hybrids as a good way to introduce heat pump technology in existing homes. </w:t>
      </w:r>
      <w:r w:rsidR="00752E32" w:rsidRPr="000D0AB4">
        <w:t>Sabbati</w:t>
      </w:r>
      <w:r w:rsidR="00911427" w:rsidRPr="000D0AB4">
        <w:t xml:space="preserve"> of EHI states that the definition of "hybrids" should not be limited to gas boilers in combination with electric heat pumps but could also comprise solar or oil etc. as confirmed by Tristan SUFFYS (EUROFUEL)</w:t>
      </w:r>
    </w:p>
    <w:p w:rsidR="00911427" w:rsidRPr="000D0AB4" w:rsidRDefault="00911427">
      <w:r w:rsidRPr="000D0AB4">
        <w:t>G</w:t>
      </w:r>
      <w:r w:rsidR="00752E32" w:rsidRPr="000D0AB4">
        <w:t>unnar Olesen</w:t>
      </w:r>
      <w:r w:rsidRPr="000D0AB4">
        <w:t xml:space="preserve"> (ECOS) asks whether the study will solve the differences between EN standards and Transitional Methods. Pascal Antoine (Ariston) asks </w:t>
      </w:r>
      <w:proofErr w:type="gramStart"/>
      <w:r w:rsidRPr="000D0AB4">
        <w:t>if  Transitional</w:t>
      </w:r>
      <w:proofErr w:type="gramEnd"/>
      <w:r w:rsidRPr="000D0AB4">
        <w:t xml:space="preserve"> Methods will be updated. </w:t>
      </w:r>
      <w:proofErr w:type="spellStart"/>
      <w:r w:rsidR="00752E32" w:rsidRPr="000D0AB4">
        <w:t>Beelaerts</w:t>
      </w:r>
      <w:proofErr w:type="spellEnd"/>
      <w:r w:rsidRPr="000D0AB4">
        <w:t xml:space="preserve"> replies that an update of the Transitional Methods is not foreseen. Harmonising standards for presumption of conformity is the generally accepted way.</w:t>
      </w:r>
    </w:p>
    <w:p w:rsidR="00911427" w:rsidRPr="000D0AB4" w:rsidRDefault="00752E32">
      <w:proofErr w:type="spellStart"/>
      <w:proofErr w:type="gramStart"/>
      <w:r w:rsidRPr="000D0AB4">
        <w:t>Kemna</w:t>
      </w:r>
      <w:proofErr w:type="spellEnd"/>
      <w:r w:rsidRPr="000D0AB4">
        <w:t xml:space="preserve"> </w:t>
      </w:r>
      <w:r w:rsidR="00911427" w:rsidRPr="000D0AB4">
        <w:t xml:space="preserve"> asks</w:t>
      </w:r>
      <w:proofErr w:type="gramEnd"/>
      <w:r w:rsidR="00911427" w:rsidRPr="000D0AB4">
        <w:t xml:space="preserve"> for written comments regarding experiences of experts or Member States with market surveillance. </w:t>
      </w:r>
      <w:proofErr w:type="spellStart"/>
      <w:r w:rsidRPr="000D0AB4">
        <w:t>Beart</w:t>
      </w:r>
      <w:proofErr w:type="spellEnd"/>
      <w:r w:rsidR="00911427" w:rsidRPr="000D0AB4">
        <w:t xml:space="preserve"> asks that the </w:t>
      </w:r>
      <w:r w:rsidR="000D0AB4" w:rsidRPr="000D0AB4">
        <w:t>exercise</w:t>
      </w:r>
      <w:r w:rsidR="00911427" w:rsidRPr="000D0AB4">
        <w:t xml:space="preserve"> regarding 3rd party certification starts with (1) a proper definition of "3rd party certification", (2) a robust pro/con analysis and (3) and impact </w:t>
      </w:r>
      <w:r w:rsidR="000D0AB4" w:rsidRPr="000D0AB4">
        <w:t>analysis</w:t>
      </w:r>
      <w:r w:rsidR="00911427" w:rsidRPr="000D0AB4">
        <w:t xml:space="preserve"> on consumers, industries, etc.</w:t>
      </w:r>
    </w:p>
    <w:p w:rsidR="00304D2F" w:rsidRPr="000D0AB4" w:rsidRDefault="00304D2F">
      <w:r w:rsidRPr="000D0AB4">
        <w:rPr>
          <w:i/>
        </w:rPr>
        <w:t>Task 2 Central Heating Boilers</w:t>
      </w:r>
    </w:p>
    <w:p w:rsidR="000C1C97" w:rsidRDefault="00EA4CC6">
      <w:proofErr w:type="spellStart"/>
      <w:proofErr w:type="gramStart"/>
      <w:r w:rsidRPr="000D0AB4">
        <w:t>K</w:t>
      </w:r>
      <w:r w:rsidR="00752E32" w:rsidRPr="000D0AB4">
        <w:t>emna</w:t>
      </w:r>
      <w:proofErr w:type="spellEnd"/>
      <w:r w:rsidRPr="000D0AB4">
        <w:t xml:space="preserve"> </w:t>
      </w:r>
      <w:r w:rsidR="00911427" w:rsidRPr="000D0AB4">
        <w:t xml:space="preserve"> presents</w:t>
      </w:r>
      <w:proofErr w:type="gramEnd"/>
      <w:r w:rsidR="00911427" w:rsidRPr="000D0AB4">
        <w:t xml:space="preserve"> the findings of Task 2 on the EU boiler market</w:t>
      </w:r>
      <w:r w:rsidR="00BE4AA3" w:rsidRPr="000D0AB4">
        <w:t xml:space="preserve">, </w:t>
      </w:r>
      <w:r w:rsidR="000C1C97">
        <w:tab/>
        <w:t xml:space="preserve">largely based on the input of subcontractor BRG </w:t>
      </w:r>
      <w:proofErr w:type="spellStart"/>
      <w:r w:rsidR="000C1C97">
        <w:t>Buildiung</w:t>
      </w:r>
      <w:proofErr w:type="spellEnd"/>
      <w:r w:rsidR="000C1C97">
        <w:t xml:space="preserve"> Solutions, </w:t>
      </w:r>
      <w:r w:rsidR="00BE4AA3" w:rsidRPr="000D0AB4">
        <w:t>indicating the positive changes in the market as regards increased efficiency and (inflation corrected) price drop</w:t>
      </w:r>
      <w:r w:rsidR="00911427" w:rsidRPr="000D0AB4">
        <w:t xml:space="preserve">. </w:t>
      </w:r>
    </w:p>
    <w:p w:rsidR="00911427" w:rsidRPr="000D0AB4" w:rsidRDefault="00911427">
      <w:proofErr w:type="spellStart"/>
      <w:r w:rsidRPr="000D0AB4">
        <w:t>Schuberth</w:t>
      </w:r>
      <w:proofErr w:type="spellEnd"/>
      <w:r w:rsidRPr="000D0AB4">
        <w:t xml:space="preserve"> (DE) asks whether more detailed info</w:t>
      </w:r>
      <w:r w:rsidR="009058F9">
        <w:t>rmation</w:t>
      </w:r>
      <w:r w:rsidRPr="000D0AB4">
        <w:t xml:space="preserve"> on 2016 will be made available. </w:t>
      </w:r>
      <w:proofErr w:type="spellStart"/>
      <w:r w:rsidR="00752E32" w:rsidRPr="000D0AB4">
        <w:t>Kemna</w:t>
      </w:r>
      <w:proofErr w:type="spellEnd"/>
      <w:r w:rsidR="00752E32" w:rsidRPr="000D0AB4">
        <w:t xml:space="preserve"> </w:t>
      </w:r>
      <w:r w:rsidRPr="000D0AB4">
        <w:t xml:space="preserve">replies that this may happen if </w:t>
      </w:r>
      <w:r w:rsidR="000C1C97">
        <w:t xml:space="preserve">stakeholders send </w:t>
      </w:r>
      <w:r w:rsidRPr="000D0AB4">
        <w:t>more information.</w:t>
      </w:r>
      <w:r w:rsidR="00BE4AA3" w:rsidRPr="000D0AB4">
        <w:t xml:space="preserve"> </w:t>
      </w:r>
      <w:r w:rsidR="000C1C97">
        <w:t xml:space="preserve">As far as the contribution of the subcontractor BRG Building Solutions is concerned, the Task 2 is complete. </w:t>
      </w:r>
      <w:r w:rsidR="00BE4AA3" w:rsidRPr="000D0AB4">
        <w:t xml:space="preserve">Walter Giuseppe </w:t>
      </w:r>
      <w:proofErr w:type="spellStart"/>
      <w:r w:rsidR="00BE4AA3" w:rsidRPr="000D0AB4">
        <w:t>Pennati</w:t>
      </w:r>
      <w:proofErr w:type="spellEnd"/>
      <w:r w:rsidR="00BE4AA3" w:rsidRPr="000D0AB4">
        <w:t xml:space="preserve"> (ASSOCLIMA) points out that the ongoing development of measures (</w:t>
      </w:r>
      <w:proofErr w:type="spellStart"/>
      <w:r w:rsidR="00BE4AA3" w:rsidRPr="000D0AB4">
        <w:t>ecodesign</w:t>
      </w:r>
      <w:proofErr w:type="spellEnd"/>
      <w:r w:rsidR="00BE4AA3" w:rsidRPr="000D0AB4">
        <w:t xml:space="preserve">/labelling for fans, motors, pumps, boilers, F-gas, etc.) forces manufacturers to </w:t>
      </w:r>
      <w:r w:rsidR="000D0AB4" w:rsidRPr="000D0AB4">
        <w:t>continuously</w:t>
      </w:r>
      <w:r w:rsidR="00BE4AA3" w:rsidRPr="000D0AB4">
        <w:t xml:space="preserve"> adapt their products to new legislation, without rest. This is confirmed by Dina </w:t>
      </w:r>
      <w:proofErr w:type="spellStart"/>
      <w:r w:rsidR="00BE4AA3" w:rsidRPr="000D0AB4">
        <w:t>Koepke</w:t>
      </w:r>
      <w:proofErr w:type="spellEnd"/>
      <w:r w:rsidR="00BE4AA3" w:rsidRPr="000D0AB4">
        <w:t xml:space="preserve"> (Emerson). </w:t>
      </w:r>
      <w:r w:rsidR="00752E32" w:rsidRPr="000D0AB4">
        <w:t>Sabbati</w:t>
      </w:r>
      <w:r w:rsidR="00BE4AA3" w:rsidRPr="000D0AB4">
        <w:t xml:space="preserve"> (EHI) confirms the general positive effect of the </w:t>
      </w:r>
      <w:proofErr w:type="spellStart"/>
      <w:r w:rsidR="00BE4AA3" w:rsidRPr="000D0AB4">
        <w:t>ecodesign</w:t>
      </w:r>
      <w:proofErr w:type="spellEnd"/>
      <w:r w:rsidR="00BE4AA3" w:rsidRPr="000D0AB4">
        <w:t xml:space="preserve"> </w:t>
      </w:r>
      <w:proofErr w:type="gramStart"/>
      <w:r w:rsidR="00BE4AA3" w:rsidRPr="000D0AB4">
        <w:t>measures, but</w:t>
      </w:r>
      <w:proofErr w:type="gramEnd"/>
      <w:r w:rsidR="00BE4AA3" w:rsidRPr="000D0AB4">
        <w:t xml:space="preserve"> is more sceptical on the effect of labelling. </w:t>
      </w:r>
      <w:r w:rsidR="00752E32" w:rsidRPr="000D0AB4">
        <w:t>Nor</w:t>
      </w:r>
      <w:r w:rsidR="00BE4AA3" w:rsidRPr="000D0AB4">
        <w:t xml:space="preserve"> have the measures helped to increase the modernisation rate of the stock (currently 4%/a) and she asks for </w:t>
      </w:r>
      <w:r w:rsidR="000D0AB4" w:rsidRPr="000D0AB4">
        <w:t>additional</w:t>
      </w:r>
      <w:r w:rsidR="00BE4AA3" w:rsidRPr="000D0AB4">
        <w:t xml:space="preserve"> measures for increasing consumer awareness, financing, market surveillance and the role of installers acting both as gateway and roadblock. Erwin </w:t>
      </w:r>
      <w:proofErr w:type="spellStart"/>
      <w:r w:rsidR="00BE4AA3" w:rsidRPr="000D0AB4">
        <w:t>F</w:t>
      </w:r>
      <w:r w:rsidR="00752E32" w:rsidRPr="000D0AB4">
        <w:t>ontbonne</w:t>
      </w:r>
      <w:proofErr w:type="spellEnd"/>
      <w:r w:rsidR="00BE4AA3" w:rsidRPr="000D0AB4">
        <w:t xml:space="preserve"> (Groupe Atlantic) conf</w:t>
      </w:r>
      <w:r w:rsidR="0061618D" w:rsidRPr="000D0AB4">
        <w:t>i</w:t>
      </w:r>
      <w:r w:rsidR="00BE4AA3" w:rsidRPr="000D0AB4">
        <w:t>rms the role of government in influencing sales (heat pumps in France are promoted</w:t>
      </w:r>
      <w:r w:rsidR="0061618D" w:rsidRPr="000D0AB4">
        <w:t xml:space="preserve"> due to changes in Building Codes for detached housing). Thomas N</w:t>
      </w:r>
      <w:r w:rsidR="00752E32" w:rsidRPr="000D0AB4">
        <w:t>owak</w:t>
      </w:r>
      <w:r w:rsidR="0061618D" w:rsidRPr="000D0AB4">
        <w:t xml:space="preserve"> (EHPA) is pleased with the results of the </w:t>
      </w:r>
      <w:proofErr w:type="spellStart"/>
      <w:r w:rsidR="0061618D" w:rsidRPr="000D0AB4">
        <w:t>ecodesign</w:t>
      </w:r>
      <w:proofErr w:type="spellEnd"/>
      <w:r w:rsidR="0061618D" w:rsidRPr="000D0AB4">
        <w:t xml:space="preserve"> regulations in boosting sales of heat pumps and emphasises the need for good quality data so that the positive effects can be shown with confidence to interested parties. </w:t>
      </w:r>
      <w:proofErr w:type="spellStart"/>
      <w:proofErr w:type="gramStart"/>
      <w:r w:rsidR="00EA4CC6" w:rsidRPr="000D0AB4">
        <w:t>K</w:t>
      </w:r>
      <w:r w:rsidR="00752E32" w:rsidRPr="000D0AB4">
        <w:t>emna</w:t>
      </w:r>
      <w:proofErr w:type="spellEnd"/>
      <w:r w:rsidR="00EA4CC6" w:rsidRPr="000D0AB4">
        <w:t xml:space="preserve"> </w:t>
      </w:r>
      <w:r w:rsidR="0061618D" w:rsidRPr="000D0AB4">
        <w:t xml:space="preserve"> agrees</w:t>
      </w:r>
      <w:proofErr w:type="gramEnd"/>
      <w:r w:rsidR="0061618D" w:rsidRPr="000D0AB4">
        <w:t xml:space="preserve"> that good data is necessary to convince Member States of the merits of such measures.</w:t>
      </w:r>
    </w:p>
    <w:p w:rsidR="0061618D" w:rsidRPr="000D0AB4" w:rsidRDefault="000C1C97">
      <w:proofErr w:type="spellStart"/>
      <w:r>
        <w:t>Rateau</w:t>
      </w:r>
      <w:proofErr w:type="spellEnd"/>
      <w:r>
        <w:t xml:space="preserve"> (EHI) mentions whether the compensation of solid fuel boiler turnover (not in scope) by the controls, solar, etc. turnover (in scope, but not included in Eurostat production data) is correct because she believes that e.g. controls are included in the boiler unit price.  </w:t>
      </w:r>
      <w:proofErr w:type="spellStart"/>
      <w:r>
        <w:t>Kemna</w:t>
      </w:r>
      <w:proofErr w:type="spellEnd"/>
      <w:r>
        <w:t xml:space="preserve"> responds that Eurostat only uses the bare boiler price (without controls). Andrea Corso (BRG) mentions that typically in the sector and for the sales, the prices relate to the bare boiler product.</w:t>
      </w:r>
      <w:r w:rsidR="0061618D" w:rsidRPr="000D0AB4">
        <w:t xml:space="preserve"> </w:t>
      </w:r>
    </w:p>
    <w:p w:rsidR="0061618D" w:rsidRPr="000D0AB4" w:rsidRDefault="00752E32">
      <w:proofErr w:type="spellStart"/>
      <w:r w:rsidRPr="000D0AB4">
        <w:lastRenderedPageBreak/>
        <w:t>Schuberth</w:t>
      </w:r>
      <w:proofErr w:type="spellEnd"/>
      <w:r w:rsidR="0061618D" w:rsidRPr="000D0AB4">
        <w:t xml:space="preserve"> asks whether it is possible to implement something that allows end users to </w:t>
      </w:r>
      <w:r w:rsidR="000C1C97">
        <w:t>show</w:t>
      </w:r>
      <w:r w:rsidR="000C1C97" w:rsidRPr="000D0AB4">
        <w:t xml:space="preserve"> </w:t>
      </w:r>
      <w:r w:rsidR="0061618D" w:rsidRPr="000D0AB4">
        <w:t>the performance of appliances</w:t>
      </w:r>
      <w:r w:rsidR="000C1C97">
        <w:t xml:space="preserve"> in real life</w:t>
      </w:r>
      <w:r w:rsidR="0061618D" w:rsidRPr="000D0AB4">
        <w:t>, to check whether the</w:t>
      </w:r>
      <w:r w:rsidRPr="000D0AB4">
        <w:t xml:space="preserve"> products</w:t>
      </w:r>
      <w:r w:rsidR="0061618D" w:rsidRPr="000D0AB4">
        <w:t xml:space="preserve"> function as shown on the label or not. </w:t>
      </w:r>
      <w:proofErr w:type="spellStart"/>
      <w:proofErr w:type="gramStart"/>
      <w:r w:rsidRPr="000D0AB4">
        <w:t>Kemna</w:t>
      </w:r>
      <w:proofErr w:type="spellEnd"/>
      <w:r w:rsidRPr="000D0AB4">
        <w:t xml:space="preserve">  </w:t>
      </w:r>
      <w:r w:rsidR="0061618D" w:rsidRPr="000D0AB4">
        <w:t>replies</w:t>
      </w:r>
      <w:proofErr w:type="gramEnd"/>
      <w:r w:rsidR="0061618D" w:rsidRPr="000D0AB4">
        <w:t xml:space="preserve"> that </w:t>
      </w:r>
      <w:r w:rsidR="000C1C97">
        <w:t>in the past there were proposals to a) test at four temperature/power conditions for gas/oil boilers (not two like now) and b) the modulation degree, which is relevant for</w:t>
      </w:r>
      <w:r w:rsidR="000C1C97" w:rsidRPr="000D0AB4">
        <w:t xml:space="preserve"> </w:t>
      </w:r>
      <w:r w:rsidR="0061618D" w:rsidRPr="000D0AB4">
        <w:t xml:space="preserve">oversizing </w:t>
      </w:r>
      <w:r w:rsidR="000C1C97">
        <w:t>issues</w:t>
      </w:r>
      <w:r w:rsidR="0061618D" w:rsidRPr="000D0AB4">
        <w:t>.</w:t>
      </w:r>
      <w:r w:rsidR="00D5683D" w:rsidRPr="000D0AB4">
        <w:t xml:space="preserve"> Hans-Paul </w:t>
      </w:r>
      <w:proofErr w:type="spellStart"/>
      <w:r w:rsidR="00D5683D" w:rsidRPr="000D0AB4">
        <w:t>Siderius</w:t>
      </w:r>
      <w:proofErr w:type="spellEnd"/>
      <w:r w:rsidR="00D5683D" w:rsidRPr="000D0AB4">
        <w:t xml:space="preserve"> (NL) adds that that labels by their nature are generic (for the testing many variables that affect performance are removed or fixed to ensure reliable results).</w:t>
      </w:r>
    </w:p>
    <w:p w:rsidR="0061618D" w:rsidRPr="000D0AB4" w:rsidRDefault="00752E32">
      <w:r w:rsidRPr="000D0AB4">
        <w:t>Pittner</w:t>
      </w:r>
      <w:r w:rsidR="0061618D" w:rsidRPr="000D0AB4">
        <w:t xml:space="preserve"> says that, unlike many other domestic appliances, the purchase of a central heating boilers requires consultation of a heating specialist</w:t>
      </w:r>
      <w:r w:rsidR="00D5683D" w:rsidRPr="000D0AB4">
        <w:t>, which affects the role of the label for the end-consumer.</w:t>
      </w:r>
    </w:p>
    <w:p w:rsidR="00D5683D" w:rsidRPr="000D0AB4" w:rsidRDefault="00D5683D">
      <w:r w:rsidRPr="000D0AB4">
        <w:t>C</w:t>
      </w:r>
      <w:r w:rsidR="00752E32" w:rsidRPr="000D0AB4">
        <w:t xml:space="preserve">arlos Lopes </w:t>
      </w:r>
      <w:r w:rsidRPr="000D0AB4">
        <w:t>(SE) states he would</w:t>
      </w:r>
      <w:r w:rsidR="00752E32" w:rsidRPr="000D0AB4">
        <w:t xml:space="preserve"> </w:t>
      </w:r>
      <w:r w:rsidRPr="000D0AB4">
        <w:t>like to see the seasonal efficiency mentioned on the label, as this allows identifying the more efficient appliances that are in the same class.</w:t>
      </w:r>
    </w:p>
    <w:p w:rsidR="00D5683D" w:rsidRPr="000D0AB4" w:rsidRDefault="00D5683D">
      <w:r w:rsidRPr="000D0AB4">
        <w:t>W</w:t>
      </w:r>
      <w:r w:rsidR="00752E32" w:rsidRPr="000D0AB4">
        <w:t>illiam Rode</w:t>
      </w:r>
      <w:r w:rsidRPr="000D0AB4">
        <w:t xml:space="preserve"> (NO) states that the label does not give correct guidance in Norway as the PEF for electric appliances puts different technologies in the same efficiency class.</w:t>
      </w:r>
    </w:p>
    <w:p w:rsidR="00D5683D" w:rsidRPr="000D0AB4" w:rsidRDefault="00D5683D">
      <w:r w:rsidRPr="000D0AB4">
        <w:t xml:space="preserve">Pedro </w:t>
      </w:r>
      <w:r w:rsidR="00752E32" w:rsidRPr="000D0AB4">
        <w:t xml:space="preserve">Dias </w:t>
      </w:r>
      <w:r w:rsidRPr="000D0AB4">
        <w:t xml:space="preserve">(LabelPack A+) </w:t>
      </w:r>
      <w:r w:rsidR="00BC322D" w:rsidRPr="000D0AB4">
        <w:t xml:space="preserve">praises the availability of sector-wide market </w:t>
      </w:r>
      <w:proofErr w:type="gramStart"/>
      <w:r w:rsidR="00BC322D" w:rsidRPr="000D0AB4">
        <w:t>data, but</w:t>
      </w:r>
      <w:proofErr w:type="gramEnd"/>
      <w:r w:rsidR="00BC322D" w:rsidRPr="000D0AB4">
        <w:t xml:space="preserve"> would like to see more detailed data for the coming years. He states that certain market trends may have initiated before the </w:t>
      </w:r>
      <w:proofErr w:type="spellStart"/>
      <w:r w:rsidR="00BC322D" w:rsidRPr="000D0AB4">
        <w:t>ecodesign</w:t>
      </w:r>
      <w:proofErr w:type="spellEnd"/>
      <w:r w:rsidR="00BC322D" w:rsidRPr="000D0AB4">
        <w:t xml:space="preserve">/labelling measures. He emphasises the need to work on planned replacement, possibly by having better labelling information, together with instruments set up by Member States. The labelling database could be useful, but even more so if it could give access to package label information and information on various climate zones. </w:t>
      </w:r>
      <w:ins w:id="7" w:author="Pedro Dias" w:date="2018-01-26T16:44:00Z">
        <w:r w:rsidR="00D7358C" w:rsidRPr="00FC7189">
          <w:rPr>
            <w:highlight w:val="yellow"/>
          </w:rPr>
          <w:t xml:space="preserve">They are </w:t>
        </w:r>
      </w:ins>
      <w:del w:id="8" w:author="Pedro Dias" w:date="2018-01-26T16:44:00Z">
        <w:r w:rsidR="00BC322D" w:rsidRPr="00FC7189" w:rsidDel="00FC7189">
          <w:rPr>
            <w:highlight w:val="yellow"/>
          </w:rPr>
          <w:delText xml:space="preserve">He is </w:delText>
        </w:r>
      </w:del>
      <w:r w:rsidR="00BC322D" w:rsidRPr="00FC7189">
        <w:rPr>
          <w:highlight w:val="yellow"/>
        </w:rPr>
        <w:t xml:space="preserve">not </w:t>
      </w:r>
      <w:del w:id="9" w:author="Pedro Dias" w:date="2018-01-26T16:44:00Z">
        <w:r w:rsidR="00BC322D" w:rsidRPr="00FC7189" w:rsidDel="00FC7189">
          <w:rPr>
            <w:highlight w:val="yellow"/>
          </w:rPr>
          <w:delText xml:space="preserve">made </w:delText>
        </w:r>
      </w:del>
      <w:r w:rsidR="00BC322D" w:rsidRPr="00FC7189">
        <w:rPr>
          <w:highlight w:val="yellow"/>
        </w:rPr>
        <w:t>aware of any market surveillance activities</w:t>
      </w:r>
      <w:ins w:id="10" w:author="Pedro Dias" w:date="2018-01-26T16:44:00Z">
        <w:r w:rsidR="00FC7189" w:rsidRPr="00FC7189">
          <w:rPr>
            <w:highlight w:val="yellow"/>
          </w:rPr>
          <w:t>, rathe the opposite. For package label,</w:t>
        </w:r>
      </w:ins>
      <w:ins w:id="11" w:author="Pedro Dias" w:date="2018-01-26T16:45:00Z">
        <w:r w:rsidR="00FC7189" w:rsidRPr="00FC7189">
          <w:rPr>
            <w:highlight w:val="yellow"/>
          </w:rPr>
          <w:t xml:space="preserve"> it is not clear for authorities how to perform market surveillance</w:t>
        </w:r>
      </w:ins>
      <w:r w:rsidR="00BC322D" w:rsidRPr="00FC7189">
        <w:rPr>
          <w:highlight w:val="yellow"/>
        </w:rPr>
        <w:t>.</w:t>
      </w:r>
    </w:p>
    <w:p w:rsidR="00BC322D" w:rsidRPr="000D0AB4" w:rsidRDefault="00BC322D">
      <w:r w:rsidRPr="000D0AB4">
        <w:t xml:space="preserve">Aline </w:t>
      </w:r>
      <w:proofErr w:type="spellStart"/>
      <w:r w:rsidRPr="000D0AB4">
        <w:t>Maigret</w:t>
      </w:r>
      <w:proofErr w:type="spellEnd"/>
      <w:r w:rsidRPr="000D0AB4">
        <w:t xml:space="preserve"> (ANEC BEUC) agrees with the need for robust calculations and confirms the low awareness of consumers with especially package labels. She is interested in the online evaluation. </w:t>
      </w:r>
      <w:proofErr w:type="spellStart"/>
      <w:r w:rsidR="00752E32" w:rsidRPr="000D0AB4">
        <w:t>Beelaerts</w:t>
      </w:r>
      <w:proofErr w:type="spellEnd"/>
      <w:r w:rsidRPr="000D0AB4">
        <w:t xml:space="preserve"> replies that there are 5 studies ongoing which aim to revise the current label designs. Results of these studies will be fed back into the recommendations of this study, if available</w:t>
      </w:r>
      <w:r w:rsidR="00763EE9" w:rsidRPr="000D0AB4">
        <w:t xml:space="preserve"> by the end of 2018.</w:t>
      </w:r>
    </w:p>
    <w:p w:rsidR="00763EE9" w:rsidRPr="000D0AB4" w:rsidRDefault="00763EE9">
      <w:proofErr w:type="spellStart"/>
      <w:r w:rsidRPr="000D0AB4">
        <w:t>Pennati</w:t>
      </w:r>
      <w:proofErr w:type="spellEnd"/>
      <w:r w:rsidRPr="000D0AB4">
        <w:t xml:space="preserve"> (ASSOCLIMA) mentions the problem with 'nominal power' of large heat pumps (&lt; 400 kW) which is either established at -10ºC or +7ºC.</w:t>
      </w:r>
    </w:p>
    <w:p w:rsidR="00EA4CC6" w:rsidRPr="000D0AB4" w:rsidRDefault="00EA4CC6" w:rsidP="00EA4CC6">
      <w:pPr>
        <w:rPr>
          <w:i/>
        </w:rPr>
      </w:pPr>
      <w:r w:rsidRPr="000D0AB4">
        <w:rPr>
          <w:i/>
        </w:rPr>
        <w:t>Any other business</w:t>
      </w:r>
    </w:p>
    <w:p w:rsidR="000C1C97" w:rsidRDefault="00763EE9" w:rsidP="000C1C97">
      <w:r w:rsidRPr="000D0AB4">
        <w:t>The morning session is concluded with the presentation on the problem of C4 boilers in Germany</w:t>
      </w:r>
      <w:r w:rsidR="00752E32" w:rsidRPr="000D0AB4">
        <w:t xml:space="preserve">, by </w:t>
      </w:r>
      <w:proofErr w:type="spellStart"/>
      <w:r w:rsidR="00752E32" w:rsidRPr="000D0AB4">
        <w:t>Schuberth</w:t>
      </w:r>
      <w:proofErr w:type="spellEnd"/>
      <w:r w:rsidRPr="000D0AB4">
        <w:t xml:space="preserve">. </w:t>
      </w:r>
      <w:proofErr w:type="spellStart"/>
      <w:proofErr w:type="gramStart"/>
      <w:r w:rsidR="00752E32" w:rsidRPr="000D0AB4">
        <w:t>Kemna</w:t>
      </w:r>
      <w:proofErr w:type="spellEnd"/>
      <w:r w:rsidR="00752E32" w:rsidRPr="000D0AB4">
        <w:t xml:space="preserve">  </w:t>
      </w:r>
      <w:r w:rsidRPr="000D0AB4">
        <w:t>invites</w:t>
      </w:r>
      <w:proofErr w:type="gramEnd"/>
      <w:r w:rsidRPr="000D0AB4">
        <w:t xml:space="preserve"> other stakeholders and/or Member States to come forward with their solutions to this problem.</w:t>
      </w:r>
    </w:p>
    <w:p w:rsidR="000C1C97" w:rsidRPr="00F31AA3" w:rsidRDefault="000C1C97" w:rsidP="000C1C97">
      <w:proofErr w:type="spellStart"/>
      <w:r w:rsidRPr="00F31AA3">
        <w:t>Kemna</w:t>
      </w:r>
      <w:proofErr w:type="spellEnd"/>
      <w:r w:rsidRPr="00F31AA3">
        <w:t xml:space="preserve"> prefers to receive written comments on the task reports discussed within one </w:t>
      </w:r>
      <w:proofErr w:type="gramStart"/>
      <w:r w:rsidRPr="00F31AA3">
        <w:t>month, but</w:t>
      </w:r>
      <w:proofErr w:type="gramEnd"/>
      <w:r w:rsidRPr="00F31AA3">
        <w:t xml:space="preserve"> adds that none of the </w:t>
      </w:r>
      <w:r>
        <w:t xml:space="preserve">task </w:t>
      </w:r>
      <w:r w:rsidRPr="00F31AA3">
        <w:t xml:space="preserve">reports will be considered 'final' until the very </w:t>
      </w:r>
      <w:r>
        <w:t>end</w:t>
      </w:r>
      <w:r w:rsidRPr="00F31AA3">
        <w:t xml:space="preserve"> of the study.</w:t>
      </w:r>
    </w:p>
    <w:p w:rsidR="000C1C97" w:rsidRDefault="000C1C97" w:rsidP="000C1C97">
      <w:r w:rsidRPr="00F31AA3">
        <w:t xml:space="preserve">The meeting is closed at </w:t>
      </w:r>
      <w:r>
        <w:t>13</w:t>
      </w:r>
      <w:r w:rsidRPr="00F31AA3">
        <w:t>:</w:t>
      </w:r>
      <w:r>
        <w:t>20h</w:t>
      </w:r>
      <w:r w:rsidRPr="00F31AA3">
        <w:t>.</w:t>
      </w:r>
    </w:p>
    <w:p w:rsidR="003F2021" w:rsidRPr="000D0AB4" w:rsidRDefault="000D0AB4">
      <w:r w:rsidRPr="000D0AB4">
        <w:t>2</w:t>
      </w:r>
      <w:r>
        <w:t>5</w:t>
      </w:r>
      <w:r w:rsidR="003F2021" w:rsidRPr="000D0AB4">
        <w:t>.1.2018 / MVE</w:t>
      </w:r>
    </w:p>
    <w:sectPr w:rsidR="003F2021" w:rsidRPr="000D0AB4" w:rsidSect="000C1C97">
      <w:headerReference w:type="default" r:id="rId7"/>
      <w:footerReference w:type="default" r:id="rId8"/>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AD5" w:rsidRDefault="00D95AD5" w:rsidP="001F3E9D">
      <w:pPr>
        <w:spacing w:after="0" w:line="240" w:lineRule="auto"/>
      </w:pPr>
      <w:r>
        <w:separator/>
      </w:r>
    </w:p>
  </w:endnote>
  <w:endnote w:type="continuationSeparator" w:id="0">
    <w:p w:rsidR="00D95AD5" w:rsidRDefault="00D95AD5" w:rsidP="001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63113134"/>
      <w:docPartObj>
        <w:docPartGallery w:val="Page Numbers (Bottom of Page)"/>
        <w:docPartUnique/>
      </w:docPartObj>
    </w:sdtPr>
    <w:sdtEndPr>
      <w:rPr>
        <w:noProof/>
      </w:rPr>
    </w:sdtEndPr>
    <w:sdtContent>
      <w:p w:rsidR="00763EE9" w:rsidRPr="00763EE9" w:rsidRDefault="00763EE9">
        <w:pPr>
          <w:pStyle w:val="Footer"/>
          <w:jc w:val="center"/>
          <w:rPr>
            <w:sz w:val="16"/>
            <w:szCs w:val="16"/>
          </w:rPr>
        </w:pPr>
        <w:r w:rsidRPr="00763EE9">
          <w:rPr>
            <w:sz w:val="16"/>
            <w:szCs w:val="16"/>
          </w:rPr>
          <w:fldChar w:fldCharType="begin"/>
        </w:r>
        <w:r w:rsidRPr="00763EE9">
          <w:rPr>
            <w:sz w:val="16"/>
            <w:szCs w:val="16"/>
          </w:rPr>
          <w:instrText xml:space="preserve"> PAGE   \* MERGEFORMAT </w:instrText>
        </w:r>
        <w:r w:rsidRPr="00763EE9">
          <w:rPr>
            <w:sz w:val="16"/>
            <w:szCs w:val="16"/>
          </w:rPr>
          <w:fldChar w:fldCharType="separate"/>
        </w:r>
        <w:r w:rsidR="005F6976">
          <w:rPr>
            <w:noProof/>
            <w:sz w:val="16"/>
            <w:szCs w:val="16"/>
          </w:rPr>
          <w:t>4</w:t>
        </w:r>
        <w:r w:rsidRPr="00763EE9">
          <w:rPr>
            <w:noProof/>
            <w:sz w:val="16"/>
            <w:szCs w:val="16"/>
          </w:rPr>
          <w:fldChar w:fldCharType="end"/>
        </w:r>
      </w:p>
    </w:sdtContent>
  </w:sdt>
  <w:p w:rsidR="00763EE9" w:rsidRDefault="00763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AD5" w:rsidRDefault="00D95AD5" w:rsidP="001F3E9D">
      <w:pPr>
        <w:spacing w:after="0" w:line="240" w:lineRule="auto"/>
      </w:pPr>
      <w:r>
        <w:separator/>
      </w:r>
    </w:p>
  </w:footnote>
  <w:footnote w:type="continuationSeparator" w:id="0">
    <w:p w:rsidR="00D95AD5" w:rsidRDefault="00D95AD5" w:rsidP="001F3E9D">
      <w:pPr>
        <w:spacing w:after="0" w:line="240" w:lineRule="auto"/>
      </w:pPr>
      <w:r>
        <w:continuationSeparator/>
      </w:r>
    </w:p>
  </w:footnote>
  <w:footnote w:id="1">
    <w:p w:rsidR="001F3E9D" w:rsidRPr="001F3E9D" w:rsidRDefault="001F3E9D">
      <w:pPr>
        <w:pStyle w:val="FootnoteText"/>
        <w:rPr>
          <w:lang w:val="nl-NL"/>
        </w:rPr>
      </w:pPr>
      <w:r>
        <w:rPr>
          <w:rStyle w:val="FootnoteReference"/>
        </w:rPr>
        <w:footnoteRef/>
      </w:r>
      <w:r>
        <w:t xml:space="preserve"> </w:t>
      </w:r>
      <w:r w:rsidRPr="001F3E9D">
        <w:t>https://www.gov.uk/government/consultations/heat-in-buildings-the-future-of-heat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E9" w:rsidRPr="00763EE9" w:rsidRDefault="00763EE9">
    <w:pPr>
      <w:pStyle w:val="Header"/>
      <w:rPr>
        <w:sz w:val="16"/>
        <w:szCs w:val="16"/>
        <w:lang w:val="nl-NL"/>
      </w:rPr>
    </w:pPr>
    <w:r w:rsidRPr="00763EE9">
      <w:rPr>
        <w:sz w:val="16"/>
        <w:szCs w:val="16"/>
        <w:lang w:val="nl-NL"/>
      </w:rPr>
      <w:t>(DRAFT) Minutes of 1</w:t>
    </w:r>
    <w:r w:rsidRPr="00304D2F">
      <w:rPr>
        <w:sz w:val="16"/>
        <w:szCs w:val="16"/>
        <w:vertAlign w:val="superscript"/>
        <w:lang w:val="nl-NL"/>
      </w:rPr>
      <w:t>s</w:t>
    </w:r>
    <w:r w:rsidR="00304D2F" w:rsidRPr="00304D2F">
      <w:rPr>
        <w:sz w:val="16"/>
        <w:szCs w:val="16"/>
        <w:vertAlign w:val="superscript"/>
        <w:lang w:val="nl-NL"/>
      </w:rPr>
      <w:t>t</w:t>
    </w:r>
    <w:r w:rsidRPr="00763EE9">
      <w:rPr>
        <w:sz w:val="16"/>
        <w:szCs w:val="16"/>
        <w:lang w:val="nl-NL"/>
      </w:rPr>
      <w:t xml:space="preserve"> Stakeholder Meeting </w:t>
    </w:r>
    <w:r w:rsidR="00304D2F">
      <w:rPr>
        <w:sz w:val="16"/>
        <w:szCs w:val="16"/>
        <w:lang w:val="nl-NL"/>
      </w:rPr>
      <w:t xml:space="preserve">23 Jan 2018 on </w:t>
    </w:r>
    <w:r w:rsidRPr="00763EE9">
      <w:rPr>
        <w:sz w:val="16"/>
        <w:szCs w:val="16"/>
        <w:lang w:val="nl-NL"/>
      </w:rPr>
      <w:t>Ce</w:t>
    </w:r>
    <w:r w:rsidR="00A22C8A">
      <w:rPr>
        <w:sz w:val="16"/>
        <w:szCs w:val="16"/>
        <w:lang w:val="nl-NL"/>
      </w:rPr>
      <w:t>ntral Heating Boilers (</w:t>
    </w:r>
    <w:proofErr w:type="spellStart"/>
    <w:r w:rsidR="00A22C8A">
      <w:rPr>
        <w:sz w:val="16"/>
        <w:szCs w:val="16"/>
        <w:lang w:val="nl-NL"/>
      </w:rPr>
      <w:t>morning</w:t>
    </w:r>
    <w:proofErr w:type="spellEnd"/>
    <w:r w:rsidR="00A22C8A">
      <w:rPr>
        <w:sz w:val="16"/>
        <w:szCs w:val="16"/>
        <w:lang w:val="nl-NL"/>
      </w:rPr>
      <w: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dro Dias">
    <w15:presenceInfo w15:providerId="AD" w15:userId="S-1-5-21-2866302606-3585410710-3241506860-1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oNotTrackMoves/>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381"/>
    <w:rsid w:val="00067584"/>
    <w:rsid w:val="000B0A30"/>
    <w:rsid w:val="000C1C97"/>
    <w:rsid w:val="000D0AB4"/>
    <w:rsid w:val="001D3800"/>
    <w:rsid w:val="001F3E9D"/>
    <w:rsid w:val="002739FE"/>
    <w:rsid w:val="002C47AF"/>
    <w:rsid w:val="00304D2F"/>
    <w:rsid w:val="00312ED4"/>
    <w:rsid w:val="003A0DB0"/>
    <w:rsid w:val="003F2021"/>
    <w:rsid w:val="004342CE"/>
    <w:rsid w:val="004B0B50"/>
    <w:rsid w:val="00555C75"/>
    <w:rsid w:val="00582B18"/>
    <w:rsid w:val="00596370"/>
    <w:rsid w:val="005F6976"/>
    <w:rsid w:val="0061618D"/>
    <w:rsid w:val="00671746"/>
    <w:rsid w:val="006B2DC1"/>
    <w:rsid w:val="00752E32"/>
    <w:rsid w:val="00763EE9"/>
    <w:rsid w:val="009058F9"/>
    <w:rsid w:val="00911427"/>
    <w:rsid w:val="009168C8"/>
    <w:rsid w:val="00A13381"/>
    <w:rsid w:val="00A22C8A"/>
    <w:rsid w:val="00A4062B"/>
    <w:rsid w:val="00A61A3B"/>
    <w:rsid w:val="00AD47D5"/>
    <w:rsid w:val="00B5371A"/>
    <w:rsid w:val="00B64638"/>
    <w:rsid w:val="00BC322D"/>
    <w:rsid w:val="00BE4AA3"/>
    <w:rsid w:val="00D5683D"/>
    <w:rsid w:val="00D7358C"/>
    <w:rsid w:val="00D95AD5"/>
    <w:rsid w:val="00E24C0B"/>
    <w:rsid w:val="00EA4CC6"/>
    <w:rsid w:val="00EB7576"/>
    <w:rsid w:val="00ED2CAC"/>
    <w:rsid w:val="00ED785D"/>
    <w:rsid w:val="00FB3065"/>
    <w:rsid w:val="00FC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6D0531"/>
  <w15:docId w15:val="{50AEDC44-51AC-40D9-9A69-6ECBD951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3E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E9D"/>
    <w:rPr>
      <w:sz w:val="20"/>
      <w:szCs w:val="20"/>
    </w:rPr>
  </w:style>
  <w:style w:type="character" w:styleId="FootnoteReference">
    <w:name w:val="footnote reference"/>
    <w:basedOn w:val="DefaultParagraphFont"/>
    <w:uiPriority w:val="99"/>
    <w:semiHidden/>
    <w:unhideWhenUsed/>
    <w:rsid w:val="001F3E9D"/>
    <w:rPr>
      <w:vertAlign w:val="superscript"/>
    </w:rPr>
  </w:style>
  <w:style w:type="paragraph" w:styleId="Header">
    <w:name w:val="header"/>
    <w:basedOn w:val="Normal"/>
    <w:link w:val="HeaderChar"/>
    <w:uiPriority w:val="99"/>
    <w:unhideWhenUsed/>
    <w:rsid w:val="0076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EE9"/>
  </w:style>
  <w:style w:type="paragraph" w:styleId="Footer">
    <w:name w:val="footer"/>
    <w:basedOn w:val="Normal"/>
    <w:link w:val="FooterChar"/>
    <w:uiPriority w:val="99"/>
    <w:unhideWhenUsed/>
    <w:rsid w:val="0076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EE9"/>
  </w:style>
  <w:style w:type="paragraph" w:styleId="BalloonText">
    <w:name w:val="Balloon Text"/>
    <w:basedOn w:val="Normal"/>
    <w:link w:val="BalloonTextChar"/>
    <w:uiPriority w:val="99"/>
    <w:semiHidden/>
    <w:unhideWhenUsed/>
    <w:rsid w:val="000D0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B4"/>
    <w:rPr>
      <w:rFonts w:ascii="Tahoma" w:hAnsi="Tahoma" w:cs="Tahoma"/>
      <w:sz w:val="16"/>
      <w:szCs w:val="16"/>
    </w:rPr>
  </w:style>
  <w:style w:type="character" w:styleId="CommentReference">
    <w:name w:val="annotation reference"/>
    <w:basedOn w:val="DefaultParagraphFont"/>
    <w:uiPriority w:val="99"/>
    <w:semiHidden/>
    <w:unhideWhenUsed/>
    <w:rsid w:val="000C1C97"/>
    <w:rPr>
      <w:sz w:val="16"/>
      <w:szCs w:val="16"/>
    </w:rPr>
  </w:style>
  <w:style w:type="paragraph" w:styleId="CommentText">
    <w:name w:val="annotation text"/>
    <w:basedOn w:val="Normal"/>
    <w:link w:val="CommentTextChar"/>
    <w:uiPriority w:val="99"/>
    <w:semiHidden/>
    <w:unhideWhenUsed/>
    <w:rsid w:val="000C1C97"/>
    <w:pPr>
      <w:spacing w:line="240" w:lineRule="auto"/>
    </w:pPr>
    <w:rPr>
      <w:sz w:val="20"/>
      <w:szCs w:val="20"/>
    </w:rPr>
  </w:style>
  <w:style w:type="character" w:customStyle="1" w:styleId="CommentTextChar">
    <w:name w:val="Comment Text Char"/>
    <w:basedOn w:val="DefaultParagraphFont"/>
    <w:link w:val="CommentText"/>
    <w:uiPriority w:val="99"/>
    <w:semiHidden/>
    <w:rsid w:val="000C1C97"/>
    <w:rPr>
      <w:sz w:val="20"/>
      <w:szCs w:val="20"/>
    </w:rPr>
  </w:style>
  <w:style w:type="paragraph" w:styleId="CommentSubject">
    <w:name w:val="annotation subject"/>
    <w:basedOn w:val="CommentText"/>
    <w:next w:val="CommentText"/>
    <w:link w:val="CommentSubjectChar"/>
    <w:uiPriority w:val="99"/>
    <w:semiHidden/>
    <w:unhideWhenUsed/>
    <w:rsid w:val="000C1C97"/>
    <w:rPr>
      <w:b/>
      <w:bCs/>
    </w:rPr>
  </w:style>
  <w:style w:type="character" w:customStyle="1" w:styleId="CommentSubjectChar">
    <w:name w:val="Comment Subject Char"/>
    <w:basedOn w:val="CommentTextChar"/>
    <w:link w:val="CommentSubject"/>
    <w:uiPriority w:val="99"/>
    <w:semiHidden/>
    <w:rsid w:val="000C1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9F64-0652-4EED-A716-7B08BABF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2050</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VHK</dc:creator>
  <cp:lastModifiedBy>Pedro Dias</cp:lastModifiedBy>
  <cp:revision>3</cp:revision>
  <dcterms:created xsi:type="dcterms:W3CDTF">2018-01-26T15:45:00Z</dcterms:created>
  <dcterms:modified xsi:type="dcterms:W3CDTF">2018-01-26T16:40:00Z</dcterms:modified>
</cp:coreProperties>
</file>